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E24E" w14:textId="18F012B9" w:rsidR="00951884" w:rsidRDefault="00951884" w:rsidP="00A86B88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CCKS 2017 电子病历命名实体识别</w:t>
      </w:r>
      <w:r w:rsidR="000F4A3F">
        <w:rPr>
          <w:rFonts w:ascii="黑体" w:eastAsia="黑体" w:hAnsi="黑体" w:hint="eastAsia"/>
          <w:b/>
          <w:sz w:val="28"/>
        </w:rPr>
        <w:t>任务说明</w:t>
      </w:r>
    </w:p>
    <w:p w14:paraId="5C35872D" w14:textId="0D3E614E" w:rsidR="001D47B1" w:rsidRDefault="000F4A3F" w:rsidP="001D7359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任务定义及描述</w:t>
      </w:r>
    </w:p>
    <w:p w14:paraId="0C8FA151" w14:textId="6F8680A9" w:rsidR="00D25B0F" w:rsidRDefault="00E26D84" w:rsidP="00A94BAF">
      <w:pPr>
        <w:ind w:left="420" w:firstLineChars="200" w:firstLine="420"/>
      </w:pPr>
      <w:r>
        <w:rPr>
          <w:rFonts w:hint="eastAsia"/>
        </w:rPr>
        <w:t>本评测任务为</w:t>
      </w:r>
      <w:r w:rsidR="00951884">
        <w:rPr>
          <w:rFonts w:hint="eastAsia"/>
        </w:rPr>
        <w:t>面向电子病历的命名实体识别，</w:t>
      </w:r>
      <w:r w:rsidR="00321DCA">
        <w:rPr>
          <w:rFonts w:hint="eastAsia"/>
        </w:rPr>
        <w:t>简称</w:t>
      </w:r>
      <w:r w:rsidR="00951884">
        <w:rPr>
          <w:rFonts w:hint="eastAsia"/>
        </w:rPr>
        <w:t>CNER</w:t>
      </w:r>
      <w:r w:rsidR="00321DCA">
        <w:t xml:space="preserve"> </w:t>
      </w:r>
      <w:r w:rsidR="00321DCA">
        <w:rPr>
          <w:rFonts w:hint="eastAsia"/>
        </w:rPr>
        <w:t>（</w:t>
      </w:r>
      <w:r w:rsidR="00951884">
        <w:rPr>
          <w:rFonts w:hint="eastAsia"/>
        </w:rPr>
        <w:t>Clinical Named</w:t>
      </w:r>
      <w:r w:rsidR="00321DCA">
        <w:t xml:space="preserve"> Entity </w:t>
      </w:r>
      <w:r w:rsidR="00951884">
        <w:rPr>
          <w:rFonts w:hint="eastAsia"/>
        </w:rPr>
        <w:t>Recognition</w:t>
      </w:r>
      <w:r w:rsidR="00321DCA">
        <w:rPr>
          <w:rFonts w:hint="eastAsia"/>
        </w:rPr>
        <w:t>）</w:t>
      </w:r>
      <w:r>
        <w:rPr>
          <w:rFonts w:hint="eastAsia"/>
        </w:rPr>
        <w:t>。</w:t>
      </w:r>
      <w:r w:rsidR="00D14C8B">
        <w:rPr>
          <w:rFonts w:hint="eastAsia"/>
        </w:rPr>
        <w:t>即对于给定的一组</w:t>
      </w:r>
      <w:r w:rsidR="004E4690">
        <w:rPr>
          <w:rFonts w:hint="eastAsia"/>
        </w:rPr>
        <w:t>电子病历文档（</w:t>
      </w:r>
      <w:r w:rsidR="00D14C8B">
        <w:rPr>
          <w:rFonts w:hint="eastAsia"/>
        </w:rPr>
        <w:t>纯文本文件</w:t>
      </w:r>
      <w:r w:rsidR="004E4690">
        <w:rPr>
          <w:rFonts w:hint="eastAsia"/>
        </w:rPr>
        <w:t>）</w:t>
      </w:r>
      <w:r w:rsidR="00D14C8B">
        <w:rPr>
          <w:rFonts w:hint="eastAsia"/>
        </w:rPr>
        <w:t>，任务的目标是识别并抽取出与</w:t>
      </w:r>
      <w:r w:rsidR="004E4690">
        <w:rPr>
          <w:rFonts w:hint="eastAsia"/>
        </w:rPr>
        <w:t>医学临床</w:t>
      </w:r>
      <w:r w:rsidR="00D14C8B">
        <w:rPr>
          <w:rFonts w:hint="eastAsia"/>
        </w:rPr>
        <w:t>相关的实体名字</w:t>
      </w:r>
      <w:r w:rsidR="00183F3A">
        <w:rPr>
          <w:rFonts w:hint="eastAsia"/>
        </w:rPr>
        <w:t>（</w:t>
      </w:r>
      <w:r w:rsidR="004E4690">
        <w:rPr>
          <w:rFonts w:hint="eastAsia"/>
        </w:rPr>
        <w:t xml:space="preserve">entity </w:t>
      </w:r>
      <w:r w:rsidR="00183F3A">
        <w:rPr>
          <w:rFonts w:hint="eastAsia"/>
        </w:rPr>
        <w:t>mention</w:t>
      </w:r>
      <w:r w:rsidR="00183F3A">
        <w:rPr>
          <w:rFonts w:hint="eastAsia"/>
        </w:rPr>
        <w:t>）</w:t>
      </w:r>
      <w:r w:rsidR="00CD0D88">
        <w:rPr>
          <w:rFonts w:hint="eastAsia"/>
        </w:rPr>
        <w:t>，并将它们</w:t>
      </w:r>
      <w:r w:rsidR="004E4690">
        <w:rPr>
          <w:rFonts w:hint="eastAsia"/>
        </w:rPr>
        <w:t>归类到预先定义好的类别（</w:t>
      </w:r>
      <w:r w:rsidR="004E4690">
        <w:rPr>
          <w:rFonts w:hint="eastAsia"/>
        </w:rPr>
        <w:t xml:space="preserve">pre-defined </w:t>
      </w:r>
      <w:r w:rsidR="000F4A3F">
        <w:rPr>
          <w:rFonts w:hint="eastAsia"/>
        </w:rPr>
        <w:t>categories</w:t>
      </w:r>
      <w:r w:rsidR="004E4690">
        <w:rPr>
          <w:rFonts w:hint="eastAsia"/>
        </w:rPr>
        <w:t>）</w:t>
      </w:r>
      <w:r w:rsidR="000F4A3F">
        <w:rPr>
          <w:rFonts w:hint="eastAsia"/>
        </w:rPr>
        <w:t>，比如疾病、症状、检查等</w:t>
      </w:r>
      <w:r w:rsidR="00D25B0F">
        <w:rPr>
          <w:rFonts w:hint="eastAsia"/>
        </w:rPr>
        <w:t>。</w:t>
      </w:r>
    </w:p>
    <w:p w14:paraId="7D2C5D57" w14:textId="2D27B532" w:rsidR="00781C9A" w:rsidRDefault="00D14C8B" w:rsidP="00A94BAF">
      <w:pPr>
        <w:ind w:left="420" w:firstLineChars="200" w:firstLine="420"/>
      </w:pPr>
      <w:r>
        <w:rPr>
          <w:rFonts w:hint="eastAsia"/>
        </w:rPr>
        <w:t>本年度的评测</w:t>
      </w:r>
      <w:r w:rsidR="002E5870">
        <w:rPr>
          <w:rFonts w:hint="eastAsia"/>
        </w:rPr>
        <w:t>任务</w:t>
      </w:r>
      <w:r w:rsidR="000F4A3F">
        <w:rPr>
          <w:rFonts w:hint="eastAsia"/>
        </w:rPr>
        <w:t>是</w:t>
      </w:r>
      <w:r w:rsidR="000F4A3F">
        <w:rPr>
          <w:rFonts w:hint="eastAsia"/>
        </w:rPr>
        <w:t>CCKS 2016</w:t>
      </w:r>
      <w:r w:rsidR="000F4A3F">
        <w:rPr>
          <w:rFonts w:hint="eastAsia"/>
        </w:rPr>
        <w:t>影视领域实体发现与实体链接评测的一个延续，目的旨在促进限定领域实体识别与实体链接的研究发展。本次评测</w:t>
      </w:r>
      <w:r w:rsidR="002E5870">
        <w:rPr>
          <w:rFonts w:hint="eastAsia"/>
        </w:rPr>
        <w:t>由清华大学知识工程实验室</w:t>
      </w:r>
      <w:r w:rsidR="000F4A3F">
        <w:rPr>
          <w:rFonts w:hint="eastAsia"/>
        </w:rPr>
        <w:t>、微软亚洲研究院以及北京极目云健康科技有限公司联合主</w:t>
      </w:r>
      <w:r w:rsidR="002E5870">
        <w:rPr>
          <w:rFonts w:hint="eastAsia"/>
        </w:rPr>
        <w:t>办</w:t>
      </w:r>
      <w:r w:rsidR="00D56494">
        <w:rPr>
          <w:rFonts w:hint="eastAsia"/>
        </w:rPr>
        <w:t>。</w:t>
      </w:r>
      <w:r w:rsidR="002E5870">
        <w:t xml:space="preserve"> </w:t>
      </w:r>
    </w:p>
    <w:p w14:paraId="2A05C64C" w14:textId="77777777" w:rsidR="00D14C8B" w:rsidRDefault="00C7429D" w:rsidP="00D14C8B">
      <w:pPr>
        <w:pStyle w:val="a3"/>
        <w:numPr>
          <w:ilvl w:val="1"/>
          <w:numId w:val="2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输入和输出</w:t>
      </w:r>
    </w:p>
    <w:p w14:paraId="3A951678" w14:textId="77777777" w:rsidR="00D14C8B" w:rsidRDefault="00C7429D" w:rsidP="00D14C8B">
      <w:pPr>
        <w:pStyle w:val="a3"/>
        <w:numPr>
          <w:ilvl w:val="0"/>
          <w:numId w:val="7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输入</w:t>
      </w:r>
    </w:p>
    <w:p w14:paraId="1D5A3413" w14:textId="0EE93DDD" w:rsidR="00E672D6" w:rsidRPr="00321DCA" w:rsidRDefault="00A55C71" w:rsidP="00A46D6C">
      <w:pPr>
        <w:ind w:left="720" w:firstLineChars="200" w:firstLine="420"/>
      </w:pPr>
      <w:r>
        <w:rPr>
          <w:rFonts w:hint="eastAsia"/>
        </w:rPr>
        <w:t>任务的输入</w:t>
      </w:r>
      <w:r w:rsidR="000F4A3F">
        <w:rPr>
          <w:rFonts w:hint="eastAsia"/>
        </w:rPr>
        <w:t>为一组电子病历数据</w:t>
      </w:r>
      <w:r w:rsidR="0046687D">
        <w:rPr>
          <w:rFonts w:hint="eastAsia"/>
        </w:rPr>
        <w:t>。所谓病历，是指</w:t>
      </w:r>
      <w:r w:rsidR="0046687D" w:rsidRPr="0046687D">
        <w:rPr>
          <w:rFonts w:hint="eastAsia"/>
        </w:rPr>
        <w:t>病人在医院诊断治疗全过程的原始记录，它包含有首页、病程记录、检查检验结果、医嘱、手术记录、护理记录等等</w:t>
      </w:r>
      <w:r w:rsidR="0046687D">
        <w:rPr>
          <w:rFonts w:hint="eastAsia"/>
        </w:rPr>
        <w:t>。</w:t>
      </w:r>
      <w:r w:rsidR="00A46D6C">
        <w:rPr>
          <w:rFonts w:hint="eastAsia"/>
        </w:rPr>
        <w:t>根据</w:t>
      </w:r>
      <w:r w:rsidR="00A46D6C">
        <w:rPr>
          <w:rFonts w:hint="eastAsia"/>
        </w:rPr>
        <w:t>CNER</w:t>
      </w:r>
      <w:r w:rsidR="00A46D6C">
        <w:rPr>
          <w:rFonts w:hint="eastAsia"/>
        </w:rPr>
        <w:t>任务的特点，我们将原始的电子病历数据进行了裁减和整理，重点将病程记录及检查检验结果抽取出来，以纯文本的格式进行存储。单个病人的单次就诊记录为一个条目。</w:t>
      </w:r>
    </w:p>
    <w:p w14:paraId="288C7D45" w14:textId="77777777" w:rsidR="00D14C8B" w:rsidRDefault="00C7429D" w:rsidP="00D14C8B">
      <w:pPr>
        <w:pStyle w:val="a3"/>
        <w:numPr>
          <w:ilvl w:val="0"/>
          <w:numId w:val="7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输出</w:t>
      </w:r>
    </w:p>
    <w:p w14:paraId="16F8A8D5" w14:textId="77777777" w:rsidR="00424C16" w:rsidRDefault="00856067" w:rsidP="00A94BAF">
      <w:pPr>
        <w:ind w:left="720" w:firstLineChars="200" w:firstLine="420"/>
      </w:pPr>
      <w:r>
        <w:rPr>
          <w:rFonts w:hint="eastAsia"/>
        </w:rPr>
        <w:t>任务的输出包含：</w:t>
      </w:r>
    </w:p>
    <w:p w14:paraId="0EE73390" w14:textId="7DE3F239" w:rsidR="00424C16" w:rsidRDefault="00A55C71" w:rsidP="00A94BAF">
      <w:pPr>
        <w:ind w:left="720" w:firstLineChars="200" w:firstLine="420"/>
      </w:pPr>
      <w:r>
        <w:rPr>
          <w:rFonts w:hint="eastAsia"/>
        </w:rPr>
        <w:t>1)</w:t>
      </w:r>
      <w:r w:rsidR="00424C16">
        <w:rPr>
          <w:rFonts w:hint="eastAsia"/>
        </w:rPr>
        <w:t xml:space="preserve"> </w:t>
      </w:r>
      <w:r w:rsidR="00424C16">
        <w:rPr>
          <w:rFonts w:hint="eastAsia"/>
        </w:rPr>
        <w:t>给定文档中出现的与医学相关的</w:t>
      </w:r>
      <w:r w:rsidR="00856067">
        <w:rPr>
          <w:rFonts w:hint="eastAsia"/>
        </w:rPr>
        <w:t>实体名字</w:t>
      </w:r>
      <w:r w:rsidR="00D25B0F">
        <w:rPr>
          <w:rFonts w:hint="eastAsia"/>
        </w:rPr>
        <w:t>（</w:t>
      </w:r>
      <w:r w:rsidR="00424C16">
        <w:rPr>
          <w:rFonts w:hint="eastAsia"/>
        </w:rPr>
        <w:t>字符串边界</w:t>
      </w:r>
      <w:r w:rsidR="00D25B0F">
        <w:rPr>
          <w:rFonts w:hint="eastAsia"/>
        </w:rPr>
        <w:t>）</w:t>
      </w:r>
      <w:r>
        <w:rPr>
          <w:rFonts w:hint="eastAsia"/>
        </w:rPr>
        <w:t xml:space="preserve">; </w:t>
      </w:r>
    </w:p>
    <w:p w14:paraId="30AE8BAC" w14:textId="2CD07FDA" w:rsidR="00856067" w:rsidRDefault="00856067" w:rsidP="00A94BAF">
      <w:pPr>
        <w:ind w:left="720" w:firstLineChars="200" w:firstLine="420"/>
      </w:pPr>
      <w:r>
        <w:rPr>
          <w:rFonts w:hint="eastAsia"/>
        </w:rPr>
        <w:t>2)</w:t>
      </w:r>
      <w:r w:rsidR="00424C16">
        <w:rPr>
          <w:rFonts w:hint="eastAsia"/>
        </w:rPr>
        <w:t xml:space="preserve"> </w:t>
      </w:r>
      <w:r w:rsidR="00424C16">
        <w:rPr>
          <w:rFonts w:hint="eastAsia"/>
        </w:rPr>
        <w:t>每一个</w:t>
      </w:r>
      <w:r>
        <w:rPr>
          <w:rFonts w:hint="eastAsia"/>
        </w:rPr>
        <w:t>实体名字对应的</w:t>
      </w:r>
      <w:r w:rsidR="00424C16">
        <w:rPr>
          <w:rFonts w:hint="eastAsia"/>
        </w:rPr>
        <w:t>类别</w:t>
      </w:r>
      <w:r>
        <w:rPr>
          <w:rFonts w:hint="eastAsia"/>
        </w:rPr>
        <w:t>。</w:t>
      </w:r>
    </w:p>
    <w:p w14:paraId="41637EBE" w14:textId="506FA2FF" w:rsidR="00A46D6C" w:rsidRDefault="00A46D6C" w:rsidP="00A55C71">
      <w:pPr>
        <w:pStyle w:val="a3"/>
        <w:numPr>
          <w:ilvl w:val="1"/>
          <w:numId w:val="2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实体类别定义</w:t>
      </w:r>
    </w:p>
    <w:p w14:paraId="65CCEF45" w14:textId="21BBC1F9" w:rsidR="00A46D6C" w:rsidRDefault="00424C16" w:rsidP="00A46D6C">
      <w:pPr>
        <w:ind w:left="720"/>
      </w:pPr>
      <w:r w:rsidRPr="00424C16">
        <w:rPr>
          <w:rFonts w:hint="eastAsia"/>
        </w:rPr>
        <w:t>本次</w:t>
      </w:r>
      <w:r>
        <w:rPr>
          <w:rFonts w:hint="eastAsia"/>
        </w:rPr>
        <w:t>评测将命名实体的类别限定在以下</w:t>
      </w:r>
      <w:r>
        <w:rPr>
          <w:rFonts w:hint="eastAsia"/>
        </w:rPr>
        <w:t>5</w:t>
      </w:r>
      <w:r>
        <w:rPr>
          <w:rFonts w:hint="eastAsia"/>
        </w:rPr>
        <w:t>类：</w:t>
      </w:r>
    </w:p>
    <w:p w14:paraId="71A26F01" w14:textId="7C3601A3" w:rsidR="00424C16" w:rsidRDefault="00424C16" w:rsidP="00424C16">
      <w:pPr>
        <w:pStyle w:val="a3"/>
        <w:numPr>
          <w:ilvl w:val="0"/>
          <w:numId w:val="7"/>
        </w:numPr>
        <w:ind w:firstLineChars="0"/>
      </w:pPr>
      <w:r w:rsidRPr="00424C16">
        <w:rPr>
          <w:rFonts w:hint="eastAsia"/>
          <w:b/>
        </w:rPr>
        <w:t>症状和体征</w:t>
      </w:r>
      <w:r>
        <w:rPr>
          <w:rFonts w:hint="eastAsia"/>
        </w:rPr>
        <w:t>：症状是患者描述的主观感受、体征则是外部观察到的客观事实。举例来说，流鼻涕、头昏及体温超过摄氏三十八度，这三者都是感冒的元素：但流鼻水及头昏是感冒的症状；而体温超过三十八度，则是感冒的体征。</w:t>
      </w:r>
    </w:p>
    <w:p w14:paraId="7F896D6C" w14:textId="2C90A0F7" w:rsidR="00424C16" w:rsidRDefault="00424C16" w:rsidP="00424C16">
      <w:pPr>
        <w:pStyle w:val="a3"/>
        <w:numPr>
          <w:ilvl w:val="0"/>
          <w:numId w:val="7"/>
        </w:numPr>
        <w:ind w:firstLineChars="0"/>
      </w:pPr>
      <w:r w:rsidRPr="00424C16">
        <w:rPr>
          <w:rFonts w:hint="eastAsia"/>
          <w:b/>
        </w:rPr>
        <w:t>检查和检验</w:t>
      </w:r>
      <w:r>
        <w:rPr>
          <w:rFonts w:hint="eastAsia"/>
        </w:rPr>
        <w:t>：指通过实验室技术、医疗仪器设备为临床诊断、治疗</w:t>
      </w:r>
      <w:r w:rsidR="00591121">
        <w:rPr>
          <w:rFonts w:hint="eastAsia"/>
        </w:rPr>
        <w:t>所</w:t>
      </w:r>
      <w:r>
        <w:rPr>
          <w:rFonts w:hint="eastAsia"/>
        </w:rPr>
        <w:t>提供</w:t>
      </w:r>
      <w:r w:rsidR="00400D9F">
        <w:rPr>
          <w:rFonts w:hint="eastAsia"/>
        </w:rPr>
        <w:t>的</w:t>
      </w:r>
      <w:r>
        <w:rPr>
          <w:rFonts w:hint="eastAsia"/>
        </w:rPr>
        <w:t>依据。</w:t>
      </w:r>
    </w:p>
    <w:p w14:paraId="5637D65F" w14:textId="1070003F" w:rsidR="00424C16" w:rsidRDefault="00424C16" w:rsidP="00424C16">
      <w:pPr>
        <w:pStyle w:val="a3"/>
        <w:numPr>
          <w:ilvl w:val="0"/>
          <w:numId w:val="7"/>
        </w:numPr>
        <w:ind w:firstLineChars="0"/>
      </w:pPr>
      <w:r w:rsidRPr="00424C16">
        <w:rPr>
          <w:rFonts w:hint="eastAsia"/>
          <w:b/>
        </w:rPr>
        <w:t>疾病和诊断</w:t>
      </w:r>
      <w:r>
        <w:rPr>
          <w:rFonts w:hint="eastAsia"/>
        </w:rPr>
        <w:t>：疾病是机体在一定的条件下，受病因损害作用后，因自稳调节紊乱而发生的异常生命活动过程</w:t>
      </w:r>
      <w:r w:rsidR="00591121">
        <w:rPr>
          <w:rFonts w:hint="eastAsia"/>
        </w:rPr>
        <w:t>；</w:t>
      </w:r>
      <w:r>
        <w:rPr>
          <w:rFonts w:hint="eastAsia"/>
        </w:rPr>
        <w:t>诊断，是指根据症状来识别病人所患何病。</w:t>
      </w:r>
    </w:p>
    <w:p w14:paraId="3727EA61" w14:textId="7BA77220" w:rsidR="00424C16" w:rsidRDefault="0082658D" w:rsidP="00591121">
      <w:pPr>
        <w:pStyle w:val="a3"/>
        <w:numPr>
          <w:ilvl w:val="0"/>
          <w:numId w:val="7"/>
        </w:numPr>
        <w:ind w:firstLineChars="0"/>
      </w:pPr>
      <w:r w:rsidRPr="0082658D">
        <w:rPr>
          <w:rFonts w:hint="eastAsia"/>
          <w:b/>
          <w:color w:val="000000" w:themeColor="text1"/>
        </w:rPr>
        <w:t>治疗</w:t>
      </w:r>
      <w:r w:rsidR="00424C16">
        <w:rPr>
          <w:rFonts w:hint="eastAsia"/>
        </w:rPr>
        <w:t>：</w:t>
      </w:r>
      <w:r>
        <w:rPr>
          <w:rFonts w:hint="eastAsia"/>
        </w:rPr>
        <w:t>通常是指干预或改变特定健康状态的过程。为解除病痛所进行的活动，如药物、手术等。</w:t>
      </w:r>
    </w:p>
    <w:p w14:paraId="1A2893D3" w14:textId="7F57C7C8" w:rsidR="00424C16" w:rsidRDefault="00424C16" w:rsidP="00591121">
      <w:pPr>
        <w:pStyle w:val="a3"/>
        <w:numPr>
          <w:ilvl w:val="0"/>
          <w:numId w:val="7"/>
        </w:numPr>
        <w:ind w:firstLineChars="0"/>
      </w:pPr>
      <w:r w:rsidRPr="00591121">
        <w:rPr>
          <w:rFonts w:hint="eastAsia"/>
          <w:b/>
        </w:rPr>
        <w:t>身体部位</w:t>
      </w:r>
      <w:r>
        <w:rPr>
          <w:rFonts w:hint="eastAsia"/>
        </w:rPr>
        <w:t>：</w:t>
      </w:r>
      <w:r w:rsidR="00591121">
        <w:rPr>
          <w:rFonts w:hint="eastAsia"/>
        </w:rPr>
        <w:t>指</w:t>
      </w:r>
      <w:r>
        <w:rPr>
          <w:rFonts w:hint="eastAsia"/>
        </w:rPr>
        <w:t>疾病、症状和体征发生的人体解剖学部位。</w:t>
      </w:r>
    </w:p>
    <w:p w14:paraId="4E420028" w14:textId="13B8BDAA" w:rsidR="00591121" w:rsidRPr="00912377" w:rsidRDefault="00591121" w:rsidP="0082658D">
      <w:pPr>
        <w:ind w:left="720"/>
        <w:rPr>
          <w:color w:val="FF0000"/>
        </w:rPr>
      </w:pPr>
    </w:p>
    <w:p w14:paraId="33310387" w14:textId="3CC0F158" w:rsidR="00A55C71" w:rsidRDefault="00C7429D" w:rsidP="00624104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数据</w:t>
      </w:r>
      <w:r w:rsidR="00624104">
        <w:rPr>
          <w:rFonts w:ascii="黑体" w:eastAsia="黑体" w:hAnsi="黑体" w:hint="eastAsia"/>
          <w:b/>
          <w:sz w:val="28"/>
        </w:rPr>
        <w:t>集</w:t>
      </w:r>
      <w:r>
        <w:rPr>
          <w:rFonts w:ascii="黑体" w:eastAsia="黑体" w:hAnsi="黑体" w:hint="eastAsia"/>
          <w:b/>
          <w:sz w:val="28"/>
        </w:rPr>
        <w:t>描述</w:t>
      </w:r>
    </w:p>
    <w:p w14:paraId="1587B5B1" w14:textId="7B267E6B" w:rsidR="00A96087" w:rsidRDefault="00A96087" w:rsidP="00A55C71">
      <w:pPr>
        <w:ind w:left="720"/>
      </w:pPr>
      <w:r>
        <w:rPr>
          <w:rFonts w:hint="eastAsia"/>
        </w:rPr>
        <w:t>本任务采用的数据集由北京极目云健康科技有限公司提供，数据来源于其云医院平台的真实电子病历数据，</w:t>
      </w:r>
      <w:r w:rsidR="007C5EB4">
        <w:rPr>
          <w:rFonts w:hint="eastAsia"/>
        </w:rPr>
        <w:t>共计</w:t>
      </w:r>
      <w:r w:rsidR="007C5EB4">
        <w:rPr>
          <w:rFonts w:hint="eastAsia"/>
        </w:rPr>
        <w:t>800</w:t>
      </w:r>
      <w:r w:rsidR="007C5EB4">
        <w:rPr>
          <w:rFonts w:hint="eastAsia"/>
        </w:rPr>
        <w:t>条</w:t>
      </w:r>
      <w:r w:rsidR="005925C3">
        <w:rPr>
          <w:rFonts w:hint="eastAsia"/>
        </w:rPr>
        <w:t>（单个病人单次就诊记录）</w:t>
      </w:r>
      <w:r w:rsidR="007C5EB4">
        <w:rPr>
          <w:rFonts w:hint="eastAsia"/>
        </w:rPr>
        <w:t>，</w:t>
      </w:r>
      <w:r>
        <w:rPr>
          <w:rFonts w:hint="eastAsia"/>
        </w:rPr>
        <w:t>经脱敏处理，仅限</w:t>
      </w:r>
      <w:r>
        <w:rPr>
          <w:rFonts w:hint="eastAsia"/>
        </w:rPr>
        <w:t xml:space="preserve">CCKS 2017 </w:t>
      </w:r>
      <w:r>
        <w:rPr>
          <w:rFonts w:hint="eastAsia"/>
        </w:rPr>
        <w:t>竞赛评测用。数据集的</w:t>
      </w:r>
      <w:r w:rsidR="005338AA">
        <w:rPr>
          <w:rFonts w:hint="eastAsia"/>
        </w:rPr>
        <w:t>初步</w:t>
      </w:r>
      <w:r>
        <w:rPr>
          <w:rFonts w:hint="eastAsia"/>
        </w:rPr>
        <w:t>统计信息如下：</w:t>
      </w:r>
    </w:p>
    <w:tbl>
      <w:tblPr>
        <w:tblW w:w="4053" w:type="dxa"/>
        <w:tblInd w:w="233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1146"/>
      </w:tblGrid>
      <w:tr w:rsidR="0082658D" w:rsidRPr="0047573A" w14:paraId="32C86F64" w14:textId="77777777" w:rsidTr="00C60F81">
        <w:trPr>
          <w:trHeight w:val="176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238F0BE" w14:textId="351AC2CB" w:rsidR="0082658D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>
              <w:rPr>
                <w:rFonts w:asciiTheme="minorEastAsia" w:hAnsiTheme="minorEastAsia" w:cs="Songti SC" w:hint="eastAsia"/>
                <w:kern w:val="0"/>
                <w:szCs w:val="21"/>
              </w:rPr>
              <w:lastRenderedPageBreak/>
              <w:t>病区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D787FB8" w14:textId="17B1AB07" w:rsidR="0082658D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>
              <w:rPr>
                <w:rFonts w:asciiTheme="minorEastAsia" w:hAnsiTheme="minorEastAsia" w:cs="Songti SC" w:hint="eastAsia"/>
                <w:kern w:val="0"/>
                <w:szCs w:val="21"/>
              </w:rPr>
              <w:t>病例数</w:t>
            </w:r>
          </w:p>
        </w:tc>
      </w:tr>
      <w:tr w:rsidR="0047573A" w:rsidRPr="0047573A" w14:paraId="7CA2A38E" w14:textId="77777777" w:rsidTr="00C60F81">
        <w:trPr>
          <w:trHeight w:val="176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86D868C" w14:textId="397A7571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PingFang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老年病科病房</w:t>
            </w:r>
          </w:p>
        </w:tc>
        <w:tc>
          <w:tcPr>
            <w:tcW w:w="1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CCF6D58" w14:textId="29F84924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Helvetica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120</w:t>
            </w:r>
          </w:p>
        </w:tc>
      </w:tr>
      <w:tr w:rsidR="0047573A" w:rsidRPr="0047573A" w14:paraId="181ABAA1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E6615FC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心血管内科病房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D664967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115</w:t>
            </w:r>
          </w:p>
        </w:tc>
      </w:tr>
      <w:tr w:rsidR="0047573A" w:rsidRPr="0047573A" w14:paraId="7822BDC3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4766D88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泌尿外科病房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E54D957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109</w:t>
            </w:r>
          </w:p>
        </w:tc>
      </w:tr>
      <w:tr w:rsidR="0047573A" w:rsidRPr="0047573A" w14:paraId="17170419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7D6D5E7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胃肠外科病房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7D8E6B2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78</w:t>
            </w:r>
          </w:p>
        </w:tc>
      </w:tr>
      <w:tr w:rsidR="0047573A" w:rsidRPr="0047573A" w14:paraId="71AFCDB6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904E6DB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儿科病房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C194D1A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66</w:t>
            </w:r>
          </w:p>
        </w:tc>
      </w:tr>
      <w:tr w:rsidR="0047573A" w:rsidRPr="0047573A" w14:paraId="444AC0C8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073B549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康复科病房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1FE4FDD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66</w:t>
            </w:r>
          </w:p>
        </w:tc>
      </w:tr>
      <w:tr w:rsidR="0047573A" w:rsidRPr="0047573A" w14:paraId="1C35D0FE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2D28277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骨伤科病房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0E3BF7C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56</w:t>
            </w:r>
          </w:p>
        </w:tc>
      </w:tr>
      <w:tr w:rsidR="0047573A" w:rsidRPr="0047573A" w14:paraId="2829E709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79F5BB1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神经外科病房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78D70B7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52</w:t>
            </w:r>
          </w:p>
        </w:tc>
      </w:tr>
      <w:tr w:rsidR="0047573A" w:rsidRPr="0047573A" w14:paraId="243531D7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A9113D7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骨病科病房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AB31B8F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47</w:t>
            </w:r>
          </w:p>
        </w:tc>
      </w:tr>
      <w:tr w:rsidR="0047573A" w:rsidRPr="0047573A" w14:paraId="6C1F96BE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7C5C65F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肝胆外科病房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957E601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22</w:t>
            </w:r>
          </w:p>
        </w:tc>
      </w:tr>
      <w:tr w:rsidR="0047573A" w:rsidRPr="0047573A" w14:paraId="36BB59BB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2E6E3D3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神经内科病房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EBEBF3D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21</w:t>
            </w:r>
          </w:p>
        </w:tc>
      </w:tr>
      <w:tr w:rsidR="0047573A" w:rsidRPr="0047573A" w14:paraId="7EB3BCEE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C6E3B37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中医一科病房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BE2967B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15</w:t>
            </w:r>
          </w:p>
        </w:tc>
      </w:tr>
      <w:tr w:rsidR="0047573A" w:rsidRPr="0047573A" w14:paraId="05187202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063E4E8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妇科组病房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351683B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10</w:t>
            </w:r>
          </w:p>
        </w:tc>
      </w:tr>
      <w:tr w:rsidR="0047573A" w:rsidRPr="0047573A" w14:paraId="0B2DE64D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5DA70A6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心胸外科病房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8205370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7</w:t>
            </w:r>
          </w:p>
        </w:tc>
      </w:tr>
      <w:tr w:rsidR="0047573A" w:rsidRPr="0047573A" w14:paraId="22875B24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AE8E020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消化内科病房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2EB28C1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6</w:t>
            </w:r>
          </w:p>
        </w:tc>
      </w:tr>
      <w:tr w:rsidR="0047573A" w:rsidRPr="0047573A" w14:paraId="2C4B850E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DC0448D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眼科病房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412B236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5</w:t>
            </w:r>
          </w:p>
        </w:tc>
      </w:tr>
      <w:tr w:rsidR="0047573A" w:rsidRPr="0047573A" w14:paraId="08680043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83C2FD8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肛肠外科病房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8044F6D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3</w:t>
            </w:r>
          </w:p>
        </w:tc>
      </w:tr>
      <w:tr w:rsidR="0047573A" w:rsidRPr="0047573A" w14:paraId="2C10D87D" w14:textId="77777777" w:rsidTr="00C60F81">
        <w:tblPrEx>
          <w:tblBorders>
            <w:top w:val="none" w:sz="0" w:space="0" w:color="auto"/>
          </w:tblBorders>
        </w:tblPrEx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8DEC0E4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中医科病房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49AA74C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1</w:t>
            </w:r>
          </w:p>
        </w:tc>
      </w:tr>
      <w:tr w:rsidR="0047573A" w:rsidRPr="0047573A" w14:paraId="2465E2A9" w14:textId="77777777" w:rsidTr="00C60F81">
        <w:tc>
          <w:tcPr>
            <w:tcW w:w="2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D4E10FF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PingFang SC" w:hint="eastAsia"/>
                <w:kern w:val="0"/>
                <w:szCs w:val="21"/>
              </w:rPr>
              <w:t>口腔科病房</w:t>
            </w:r>
          </w:p>
        </w:tc>
        <w:tc>
          <w:tcPr>
            <w:tcW w:w="1146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6EEDB74" w14:textId="77777777" w:rsidR="0047573A" w:rsidRPr="0047573A" w:rsidRDefault="0047573A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Songti SC"/>
                <w:kern w:val="0"/>
                <w:szCs w:val="21"/>
              </w:rPr>
            </w:pPr>
            <w:r w:rsidRPr="0047573A">
              <w:rPr>
                <w:rFonts w:asciiTheme="minorEastAsia" w:hAnsiTheme="minorEastAsia" w:cs="Helvetica"/>
                <w:kern w:val="0"/>
                <w:szCs w:val="21"/>
              </w:rPr>
              <w:t>1</w:t>
            </w:r>
          </w:p>
        </w:tc>
      </w:tr>
    </w:tbl>
    <w:p w14:paraId="6511C02E" w14:textId="77777777" w:rsidR="004F4D96" w:rsidRDefault="004F4D96" w:rsidP="004F4D96">
      <w:pPr>
        <w:pStyle w:val="a3"/>
        <w:ind w:left="720" w:firstLineChars="0" w:firstLine="0"/>
        <w:rPr>
          <w:rFonts w:hint="eastAsia"/>
        </w:rPr>
      </w:pPr>
      <w:r>
        <w:rPr>
          <w:rFonts w:hint="eastAsia"/>
        </w:rPr>
        <w:t>数据集分为</w:t>
      </w:r>
      <w:r>
        <w:rPr>
          <w:rFonts w:hint="eastAsia"/>
        </w:rPr>
        <w:t>training dataset</w:t>
      </w:r>
      <w:r>
        <w:rPr>
          <w:rFonts w:hint="eastAsia"/>
        </w:rPr>
        <w:t>、</w:t>
      </w:r>
      <w:r>
        <w:rPr>
          <w:rFonts w:hint="eastAsia"/>
        </w:rPr>
        <w:t>test dataset</w:t>
      </w:r>
      <w:r>
        <w:rPr>
          <w:rFonts w:hint="eastAsia"/>
        </w:rPr>
        <w:t>以及</w:t>
      </w:r>
      <w:r>
        <w:rPr>
          <w:rFonts w:hint="eastAsia"/>
        </w:rPr>
        <w:t>unlabeled dataset</w:t>
      </w:r>
      <w:r>
        <w:rPr>
          <w:rFonts w:hint="eastAsia"/>
        </w:rPr>
        <w:t>。具体描述如下：</w:t>
      </w:r>
    </w:p>
    <w:p w14:paraId="200F4027" w14:textId="3C57D21C" w:rsidR="004F4D96" w:rsidRPr="004F4D96" w:rsidRDefault="004F4D96" w:rsidP="004F4D96">
      <w:pPr>
        <w:pStyle w:val="a3"/>
        <w:numPr>
          <w:ilvl w:val="1"/>
          <w:numId w:val="2"/>
        </w:numPr>
        <w:ind w:firstLineChars="0"/>
        <w:rPr>
          <w:rFonts w:ascii="Times New Roman" w:eastAsia="黑体" w:hAnsi="Times New Roman" w:cs="Times New Roman"/>
          <w:b/>
          <w:sz w:val="28"/>
        </w:rPr>
      </w:pPr>
      <w:r w:rsidRPr="004F4D96">
        <w:rPr>
          <w:rFonts w:ascii="Times New Roman" w:eastAsia="黑体" w:hAnsi="Times New Roman" w:cs="Times New Roman"/>
          <w:b/>
          <w:sz w:val="28"/>
        </w:rPr>
        <w:t>T</w:t>
      </w:r>
      <w:r w:rsidRPr="004F4D96">
        <w:rPr>
          <w:rFonts w:ascii="Times New Roman" w:eastAsia="黑体" w:hAnsi="Times New Roman" w:cs="Times New Roman" w:hint="eastAsia"/>
          <w:b/>
          <w:sz w:val="28"/>
        </w:rPr>
        <w:t>raining dataset</w:t>
      </w:r>
    </w:p>
    <w:p w14:paraId="041CDD7B" w14:textId="77777777" w:rsidR="004F4D96" w:rsidRDefault="004F4D96" w:rsidP="004F4D96">
      <w:pPr>
        <w:ind w:left="720"/>
      </w:pPr>
      <w:r>
        <w:rPr>
          <w:rFonts w:hint="eastAsia"/>
        </w:rPr>
        <w:t xml:space="preserve">1. </w:t>
      </w:r>
      <w:r>
        <w:rPr>
          <w:rFonts w:hint="eastAsia"/>
        </w:rPr>
        <w:t>电子病历数据组织成四个文件夹：一般项目、病史特征、诊疗过程、出院情况</w:t>
      </w:r>
      <w:r>
        <w:rPr>
          <w:rFonts w:hint="eastAsia"/>
        </w:rPr>
        <w:t>;</w:t>
      </w:r>
    </w:p>
    <w:p w14:paraId="62696BD5" w14:textId="77777777" w:rsidR="004F4D96" w:rsidRDefault="004F4D96" w:rsidP="004F4D96">
      <w:pPr>
        <w:ind w:left="720"/>
      </w:pPr>
      <w:r>
        <w:rPr>
          <w:rFonts w:hint="eastAsia"/>
        </w:rPr>
        <w:t xml:space="preserve">2. </w:t>
      </w:r>
      <w:r>
        <w:rPr>
          <w:rFonts w:hint="eastAsia"/>
        </w:rPr>
        <w:t>每个目录下存储文本数据（</w:t>
      </w:r>
      <w:r>
        <w:rPr>
          <w:rFonts w:hint="eastAsia"/>
        </w:rPr>
        <w:t>*.</w:t>
      </w:r>
      <w:r w:rsidRPr="00956715">
        <w:t>txtoriginal</w:t>
      </w:r>
      <w:r>
        <w:rPr>
          <w:rFonts w:hint="eastAsia"/>
        </w:rPr>
        <w:t>.txt</w:t>
      </w:r>
      <w:r>
        <w:rPr>
          <w:rFonts w:hint="eastAsia"/>
        </w:rPr>
        <w:t>）及对应的标注结果数据</w:t>
      </w:r>
      <w:r>
        <w:rPr>
          <w:rFonts w:hint="eastAsia"/>
        </w:rPr>
        <w:t>(*.txt)</w:t>
      </w:r>
      <w:r>
        <w:rPr>
          <w:rFonts w:hint="eastAsia"/>
        </w:rPr>
        <w:t>，通过文件名进行一一对应。如“</w:t>
      </w:r>
      <w:r w:rsidRPr="00956715">
        <w:t>一般项目</w:t>
      </w:r>
      <w:r w:rsidRPr="00956715">
        <w:t>-1.txt</w:t>
      </w:r>
      <w:r>
        <w:rPr>
          <w:rFonts w:hint="eastAsia"/>
        </w:rPr>
        <w:t>”对应“</w:t>
      </w:r>
      <w:r w:rsidRPr="00956715">
        <w:t>一般项目</w:t>
      </w:r>
      <w:r w:rsidRPr="00956715">
        <w:t>-1.txtoriginal</w:t>
      </w:r>
      <w:r>
        <w:rPr>
          <w:rFonts w:hint="eastAsia"/>
        </w:rPr>
        <w:t>.</w:t>
      </w:r>
      <w:r w:rsidRPr="00956715">
        <w:t>txt</w:t>
      </w:r>
      <w:r>
        <w:rPr>
          <w:rFonts w:hint="eastAsia"/>
        </w:rPr>
        <w:t>”</w:t>
      </w:r>
      <w:r>
        <w:rPr>
          <w:rFonts w:hint="eastAsia"/>
        </w:rPr>
        <w:t>;</w:t>
      </w:r>
    </w:p>
    <w:p w14:paraId="015AB468" w14:textId="77777777" w:rsidR="004F4D96" w:rsidRDefault="004F4D96" w:rsidP="004F4D96">
      <w:pPr>
        <w:ind w:left="720"/>
      </w:pPr>
      <w:r>
        <w:rPr>
          <w:rFonts w:hint="eastAsia"/>
        </w:rPr>
        <w:t xml:space="preserve">3. </w:t>
      </w:r>
      <w:r>
        <w:rPr>
          <w:rFonts w:hint="eastAsia"/>
        </w:rPr>
        <w:t>标注结果文件包含以下</w:t>
      </w:r>
      <w:r>
        <w:rPr>
          <w:rFonts w:hint="eastAsia"/>
        </w:rPr>
        <w:t>4</w:t>
      </w:r>
      <w:r>
        <w:rPr>
          <w:rFonts w:hint="eastAsia"/>
        </w:rPr>
        <w:t>个字段</w:t>
      </w:r>
      <w:r>
        <w:rPr>
          <w:rFonts w:hint="eastAsia"/>
        </w:rPr>
        <w:t>,</w:t>
      </w:r>
      <w:r w:rsidRPr="00733499">
        <w:rPr>
          <w:rFonts w:hint="eastAsia"/>
        </w:rPr>
        <w:t xml:space="preserve"> </w:t>
      </w:r>
      <w:r>
        <w:rPr>
          <w:rFonts w:hint="eastAsia"/>
        </w:rPr>
        <w:t>字段与字段之间用</w:t>
      </w:r>
      <w:r>
        <w:rPr>
          <w:rFonts w:hint="eastAsia"/>
        </w:rPr>
        <w:t>tab</w:t>
      </w:r>
      <w:r>
        <w:rPr>
          <w:rFonts w:hint="eastAsia"/>
        </w:rPr>
        <w:t>键隔开。</w:t>
      </w:r>
    </w:p>
    <w:p w14:paraId="0FC7AE16" w14:textId="77777777" w:rsidR="004F4D96" w:rsidRDefault="004F4D96" w:rsidP="004F4D96">
      <w:pPr>
        <w:pStyle w:val="a3"/>
        <w:numPr>
          <w:ilvl w:val="0"/>
          <w:numId w:val="14"/>
        </w:numPr>
        <w:ind w:firstLineChars="0"/>
      </w:pPr>
      <m:oMath>
        <m:r>
          <w:rPr>
            <w:rFonts w:ascii="Cambria Math" w:hAnsi="Cambria Math"/>
          </w:rPr>
          <m:t>mention</m:t>
        </m:r>
      </m:oMath>
      <w:r>
        <w:rPr>
          <w:rFonts w:hint="eastAsia"/>
        </w:rPr>
        <w:t>（实体名称）</w:t>
      </w:r>
    </w:p>
    <w:p w14:paraId="7A6E2D39" w14:textId="77777777" w:rsidR="004F4D96" w:rsidRDefault="004F4D96" w:rsidP="004F4D96">
      <w:pPr>
        <w:pStyle w:val="a3"/>
        <w:numPr>
          <w:ilvl w:val="0"/>
          <w:numId w:val="14"/>
        </w:numPr>
        <w:ind w:firstLineChars="0"/>
      </w:pPr>
      <m:oMath>
        <m:r>
          <w:rPr>
            <w:rFonts w:ascii="Cambria Math" w:hAnsi="Cambria Math"/>
          </w:rPr>
          <m:t>pos_b</m:t>
        </m:r>
      </m:oMath>
      <w:r>
        <w:rPr>
          <w:rFonts w:hint="eastAsia"/>
        </w:rPr>
        <w:t>（实体名称在原文中出现的起始位置）</w:t>
      </w:r>
    </w:p>
    <w:p w14:paraId="6FC9E7FE" w14:textId="77777777" w:rsidR="004F4D96" w:rsidRDefault="004F4D96" w:rsidP="004F4D96">
      <w:pPr>
        <w:pStyle w:val="a3"/>
        <w:numPr>
          <w:ilvl w:val="0"/>
          <w:numId w:val="14"/>
        </w:numPr>
        <w:ind w:firstLineChars="0"/>
      </w:pPr>
      <m:oMath>
        <m:r>
          <w:rPr>
            <w:rFonts w:ascii="Cambria Math" w:hAnsi="Cambria Math"/>
          </w:rPr>
          <m:t>pos_e</m:t>
        </m:r>
      </m:oMath>
      <w:r>
        <w:rPr>
          <w:rFonts w:hint="eastAsia"/>
        </w:rPr>
        <w:t>（实体名称在原文中出现的终止位置）</w:t>
      </w:r>
    </w:p>
    <w:p w14:paraId="2FD5DC4F" w14:textId="77777777" w:rsidR="004F4D96" w:rsidRDefault="004F4D96" w:rsidP="004F4D96">
      <w:pPr>
        <w:pStyle w:val="a3"/>
        <w:numPr>
          <w:ilvl w:val="0"/>
          <w:numId w:val="14"/>
        </w:numPr>
        <w:ind w:firstLineChars="0"/>
      </w:pPr>
      <m:oMath>
        <m:r>
          <w:rPr>
            <w:rFonts w:ascii="Cambria Math" w:hAnsi="Cambria Math"/>
          </w:rPr>
          <m:t>category</m:t>
        </m:r>
      </m:oMath>
      <w:r>
        <w:rPr>
          <w:rFonts w:hint="eastAsia"/>
        </w:rPr>
        <w:t>（实体所属类别）</w:t>
      </w:r>
    </w:p>
    <w:p w14:paraId="1024418F" w14:textId="0AC9F118" w:rsidR="004F4D96" w:rsidRPr="004F4D96" w:rsidRDefault="00C8592D" w:rsidP="004F4D96">
      <w:pPr>
        <w:pStyle w:val="a3"/>
        <w:numPr>
          <w:ilvl w:val="1"/>
          <w:numId w:val="2"/>
        </w:numPr>
        <w:ind w:firstLineChars="0"/>
        <w:rPr>
          <w:rFonts w:ascii="Times New Roman" w:eastAsia="黑体" w:hAnsi="Times New Roman" w:cs="Times New Roman" w:hint="eastAsia"/>
          <w:b/>
          <w:sz w:val="28"/>
        </w:rPr>
      </w:pPr>
      <w:r>
        <w:rPr>
          <w:rFonts w:ascii="Times New Roman" w:eastAsia="黑体" w:hAnsi="Times New Roman" w:cs="Times New Roman" w:hint="eastAsia"/>
          <w:b/>
          <w:sz w:val="28"/>
        </w:rPr>
        <w:t>T</w:t>
      </w:r>
      <w:r w:rsidR="004F4D96" w:rsidRPr="004F4D96">
        <w:rPr>
          <w:rFonts w:ascii="Times New Roman" w:eastAsia="黑体" w:hAnsi="Times New Roman" w:cs="Times New Roman" w:hint="eastAsia"/>
          <w:b/>
          <w:sz w:val="28"/>
        </w:rPr>
        <w:t>est dataset</w:t>
      </w:r>
    </w:p>
    <w:p w14:paraId="6C428AD5" w14:textId="59F3C611" w:rsidR="004F4D96" w:rsidRDefault="004F4D96" w:rsidP="004F4D96">
      <w:pPr>
        <w:ind w:left="720"/>
        <w:rPr>
          <w:rFonts w:hint="eastAsia"/>
        </w:rPr>
      </w:pPr>
      <w:r>
        <w:rPr>
          <w:rFonts w:hint="eastAsia"/>
        </w:rPr>
        <w:t>数据格式与</w:t>
      </w:r>
      <w:r>
        <w:rPr>
          <w:rFonts w:hint="eastAsia"/>
        </w:rPr>
        <w:t>training dataset</w:t>
      </w:r>
      <w:r>
        <w:rPr>
          <w:rFonts w:hint="eastAsia"/>
        </w:rPr>
        <w:t>完全相同。要求参赛者输出的标注结果与</w:t>
      </w:r>
      <w:r>
        <w:rPr>
          <w:rFonts w:hint="eastAsia"/>
        </w:rPr>
        <w:t>training dataset</w:t>
      </w:r>
      <w:r>
        <w:rPr>
          <w:rFonts w:hint="eastAsia"/>
        </w:rPr>
        <w:t>的标注结果完全相同（因格式问题导致无法正确评价，将不计成绩）。</w:t>
      </w:r>
    </w:p>
    <w:p w14:paraId="52D86DB8" w14:textId="77777777" w:rsidR="004F4D96" w:rsidRPr="004F4D96" w:rsidRDefault="004F4D96" w:rsidP="004F4D96">
      <w:pPr>
        <w:pStyle w:val="a3"/>
        <w:numPr>
          <w:ilvl w:val="1"/>
          <w:numId w:val="2"/>
        </w:numPr>
        <w:ind w:firstLineChars="0"/>
        <w:rPr>
          <w:rFonts w:ascii="Times New Roman" w:eastAsia="黑体" w:hAnsi="Times New Roman" w:cs="Times New Roman" w:hint="eastAsia"/>
          <w:b/>
          <w:sz w:val="28"/>
        </w:rPr>
      </w:pPr>
      <w:r w:rsidRPr="004F4D96">
        <w:rPr>
          <w:rFonts w:ascii="Times New Roman" w:eastAsia="黑体" w:hAnsi="Times New Roman" w:cs="Times New Roman" w:hint="eastAsia"/>
          <w:b/>
          <w:sz w:val="28"/>
        </w:rPr>
        <w:t>Unlabeled dataset</w:t>
      </w:r>
    </w:p>
    <w:p w14:paraId="62B998C7" w14:textId="731E4621" w:rsidR="007C5EB4" w:rsidRDefault="004F4D96" w:rsidP="004F4D96">
      <w:pPr>
        <w:pStyle w:val="a3"/>
        <w:ind w:left="709" w:firstLineChars="0" w:firstLine="0"/>
      </w:pPr>
      <w:r>
        <w:rPr>
          <w:rFonts w:hint="eastAsia"/>
        </w:rPr>
        <w:t>本任务将提供</w:t>
      </w:r>
      <w:r>
        <w:rPr>
          <w:rFonts w:hint="eastAsia"/>
        </w:rPr>
        <w:t>800-2000</w:t>
      </w:r>
      <w:r>
        <w:rPr>
          <w:rFonts w:hint="eastAsia"/>
        </w:rPr>
        <w:t>条</w:t>
      </w:r>
      <w:r w:rsidR="00500F40">
        <w:rPr>
          <w:rFonts w:hint="eastAsia"/>
        </w:rPr>
        <w:t>未标注的数据集，作为参赛队</w:t>
      </w:r>
      <w:r w:rsidR="007C5EB4">
        <w:rPr>
          <w:rFonts w:hint="eastAsia"/>
        </w:rPr>
        <w:t>进行</w:t>
      </w:r>
      <w:r w:rsidR="007C5EB4">
        <w:rPr>
          <w:rFonts w:hint="eastAsia"/>
        </w:rPr>
        <w:t xml:space="preserve">unsupervised </w:t>
      </w:r>
      <w:r w:rsidR="007C5EB4">
        <w:rPr>
          <w:rFonts w:hint="eastAsia"/>
        </w:rPr>
        <w:t>或者</w:t>
      </w:r>
      <w:r w:rsidR="007C5EB4">
        <w:rPr>
          <w:rFonts w:hint="eastAsia"/>
        </w:rPr>
        <w:t>semi-supervised</w:t>
      </w:r>
      <w:r w:rsidR="00624104">
        <w:rPr>
          <w:rFonts w:hint="eastAsia"/>
        </w:rPr>
        <w:t xml:space="preserve"> learning</w:t>
      </w:r>
      <w:r w:rsidR="007C5EB4">
        <w:rPr>
          <w:rFonts w:hint="eastAsia"/>
        </w:rPr>
        <w:t>的补充数据集。</w:t>
      </w:r>
      <w:r w:rsidR="007C5EB4">
        <w:rPr>
          <w:rFonts w:hint="eastAsia"/>
        </w:rPr>
        <w:t xml:space="preserve"> </w:t>
      </w:r>
    </w:p>
    <w:p w14:paraId="7905332E" w14:textId="77777777" w:rsidR="004F4D96" w:rsidRDefault="004F4D96" w:rsidP="004F4D96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评价</w:t>
      </w:r>
    </w:p>
    <w:p w14:paraId="57897401" w14:textId="77777777" w:rsidR="004F4D96" w:rsidRDefault="004F4D96" w:rsidP="004F4D96">
      <w:pPr>
        <w:ind w:left="420"/>
      </w:pPr>
      <w:r>
        <w:rPr>
          <w:rFonts w:hint="eastAsia"/>
        </w:rPr>
        <w:t>本任务采用精确率（</w:t>
      </w:r>
      <w:r>
        <w:rPr>
          <w:rFonts w:hint="eastAsia"/>
        </w:rPr>
        <w:t>Precision</w:t>
      </w:r>
      <w:r>
        <w:rPr>
          <w:rFonts w:hint="eastAsia"/>
        </w:rPr>
        <w:t>）、召回率（</w:t>
      </w:r>
      <w:r>
        <w:rPr>
          <w:rFonts w:hint="eastAsia"/>
        </w:rPr>
        <w:t>Recall</w:t>
      </w:r>
      <w:r>
        <w:rPr>
          <w:rFonts w:hint="eastAsia"/>
        </w:rPr>
        <w:t>）以及</w:t>
      </w:r>
      <w:r>
        <w:rPr>
          <w:rFonts w:hint="eastAsia"/>
        </w:rPr>
        <w:t>F</w:t>
      </w:r>
      <w:r>
        <w:t>1</w:t>
      </w:r>
      <w:r>
        <w:rPr>
          <w:rFonts w:hint="eastAsia"/>
        </w:rPr>
        <w:t>-M</w:t>
      </w:r>
      <w:r>
        <w:t>easure</w:t>
      </w:r>
      <w:r>
        <w:rPr>
          <w:rFonts w:hint="eastAsia"/>
        </w:rPr>
        <w:t>作为评价指标。参赛系统的输出结果集合记为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{</m:t>
        </m:r>
        <m:sSub>
          <m:sSubPr>
            <m:ctrlPr>
              <w:ins w:id="0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ins w:id="1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…</m:t>
        </m:r>
        <m:sSub>
          <m:sSubPr>
            <m:ctrlPr>
              <w:ins w:id="2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>}</m:t>
        </m:r>
      </m:oMath>
      <w:r>
        <w:rPr>
          <w:rFonts w:hint="eastAsia"/>
        </w:rPr>
        <w:t>，人工标注的结果（</w:t>
      </w:r>
      <w:r>
        <w:rPr>
          <w:rFonts w:hint="eastAsia"/>
        </w:rPr>
        <w:t>Gold</w:t>
      </w:r>
      <w:r>
        <w:t xml:space="preserve"> </w:t>
      </w:r>
      <w:r>
        <w:rPr>
          <w:rFonts w:hint="eastAsia"/>
        </w:rPr>
        <w:t>Standard</w:t>
      </w:r>
      <w:r>
        <w:rPr>
          <w:rFonts w:hint="eastAsia"/>
        </w:rPr>
        <w:t>）集合记为</w:t>
      </w:r>
      <m:oMath>
        <m:r>
          <w:rPr>
            <w:rFonts w:ascii="Cambria Math" w:hAnsi="Cambria Math" w:hint="eastAsia"/>
          </w:rPr>
          <w:lastRenderedPageBreak/>
          <m:t>G</m:t>
        </m:r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{</m:t>
        </m:r>
        <m:sSub>
          <m:sSubPr>
            <m:ctrlPr>
              <w:ins w:id="3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ins w:id="4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…</m:t>
        </m:r>
        <m:sSub>
          <m:sSubPr>
            <m:ctrlPr>
              <w:ins w:id="5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}</m:t>
        </m:r>
      </m:oMath>
      <w:r>
        <w:rPr>
          <w:rFonts w:hint="eastAsia"/>
        </w:rPr>
        <w:t>。将从两个层面进行评价。</w:t>
      </w:r>
    </w:p>
    <w:p w14:paraId="4F3433C9" w14:textId="77777777" w:rsidR="004F4D96" w:rsidRDefault="004F4D96" w:rsidP="004F4D96">
      <w:pPr>
        <w:pStyle w:val="a3"/>
        <w:numPr>
          <w:ilvl w:val="1"/>
          <w:numId w:val="2"/>
        </w:numPr>
        <w:ind w:firstLineChars="0"/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黑体" w:hAnsi="Times New Roman" w:cs="Times New Roman" w:hint="eastAsia"/>
          <w:b/>
          <w:sz w:val="28"/>
        </w:rPr>
        <w:t xml:space="preserve">Strict </w:t>
      </w:r>
      <w:r w:rsidRPr="00CC3BA5">
        <w:rPr>
          <w:rFonts w:ascii="Times New Roman" w:eastAsia="黑体" w:hAnsi="Times New Roman" w:cs="Times New Roman"/>
          <w:b/>
          <w:sz w:val="28"/>
        </w:rPr>
        <w:t>Metrics</w:t>
      </w:r>
    </w:p>
    <w:p w14:paraId="20B395AA" w14:textId="77777777" w:rsidR="004F4D96" w:rsidRPr="00CC3BA5" w:rsidRDefault="004F4D96" w:rsidP="004F4D96">
      <w:pPr>
        <w:rPr>
          <w:rFonts w:ascii="黑体" w:eastAsia="黑体" w:hAnsi="黑体"/>
          <w:b/>
          <w:sz w:val="28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我们定义</w:t>
      </w:r>
      <m:oMath>
        <m:sSub>
          <m:sSubPr>
            <m:ctrlPr>
              <w:ins w:id="6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∈S</m:t>
        </m:r>
      </m:oMath>
      <w:r>
        <w:rPr>
          <w:rFonts w:hint="eastAsia"/>
        </w:rPr>
        <w:t>与</w:t>
      </w:r>
      <m:oMath>
        <m:sSub>
          <m:sSubPr>
            <m:ctrlPr>
              <w:ins w:id="7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g</m:t>
            </m:r>
          </m:e>
          <m:sub>
            <m:r>
              <w:rPr>
                <w:rFonts w:ascii="Cambria Math" w:hAnsi="Cambria Math" w:hint="eastAsia"/>
              </w:rPr>
              <m:t>j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 w:hint="eastAsia"/>
          </w:rPr>
          <m:t>G</m:t>
        </m:r>
      </m:oMath>
      <w:r>
        <w:rPr>
          <w:rFonts w:hint="eastAsia"/>
        </w:rPr>
        <w:t>严格等价，当且仅当：</w:t>
      </w:r>
    </w:p>
    <w:p w14:paraId="248166F6" w14:textId="77777777" w:rsidR="004F4D96" w:rsidRDefault="004F4D96" w:rsidP="004F4D96">
      <w:pPr>
        <w:pStyle w:val="a3"/>
        <w:numPr>
          <w:ilvl w:val="0"/>
          <w:numId w:val="9"/>
        </w:numPr>
        <w:ind w:firstLineChars="0" w:hanging="87"/>
      </w:pPr>
      <m:oMath>
        <m:sSub>
          <m:sSubPr>
            <m:ctrlPr>
              <w:ins w:id="8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s</m:t>
            </m:r>
          </m:e>
          <m:sub>
            <m:r>
              <w:rPr>
                <w:rFonts w:ascii="Cambria Math" w:hAnsi="Cambria Math" w:hint="eastAsia"/>
              </w:rPr>
              <m:t>i</m:t>
            </m:r>
          </m:sub>
        </m:sSub>
        <m:r>
          <w:rPr>
            <w:rFonts w:ascii="Cambria Math" w:hAnsi="Cambria Math" w:hint="eastAsia"/>
          </w:rPr>
          <m:t>.</m:t>
        </m:r>
        <m:r>
          <w:rPr>
            <w:rFonts w:ascii="Cambria Math" w:hAnsi="Cambria Math"/>
          </w:rPr>
          <m:t>mention=</m:t>
        </m:r>
        <m:sSub>
          <m:sSubPr>
            <m:ctrlPr>
              <w:ins w:id="9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.mention</m:t>
        </m:r>
      </m:oMath>
    </w:p>
    <w:p w14:paraId="1357BACB" w14:textId="77777777" w:rsidR="004F4D96" w:rsidRDefault="004F4D96" w:rsidP="004F4D96">
      <w:pPr>
        <w:pStyle w:val="a3"/>
        <w:numPr>
          <w:ilvl w:val="0"/>
          <w:numId w:val="9"/>
        </w:numPr>
        <w:ind w:firstLineChars="0" w:hanging="87"/>
      </w:pPr>
      <m:oMath>
        <m:sSub>
          <m:sSubPr>
            <m:ctrlPr>
              <w:ins w:id="10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s</m:t>
            </m:r>
          </m:e>
          <m:sub>
            <m:r>
              <w:rPr>
                <w:rFonts w:ascii="Cambria Math" w:hAnsi="Cambria Math" w:hint="eastAsia"/>
              </w:rPr>
              <m:t>i</m:t>
            </m:r>
          </m:sub>
        </m:sSub>
        <m:r>
          <w:rPr>
            <w:rFonts w:ascii="Cambria Math" w:hAnsi="Cambria Math" w:hint="eastAsia"/>
          </w:rPr>
          <m:t>.</m:t>
        </m:r>
        <m:r>
          <w:rPr>
            <w:rFonts w:ascii="Cambria Math" w:hAnsi="Cambria Math"/>
          </w:rPr>
          <m:t>pos_b=</m:t>
        </m:r>
        <m:sSub>
          <m:sSubPr>
            <m:ctrlPr>
              <w:ins w:id="11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.pos_b</m:t>
        </m:r>
      </m:oMath>
    </w:p>
    <w:p w14:paraId="27A5C5E7" w14:textId="77777777" w:rsidR="004F4D96" w:rsidRDefault="004F4D96" w:rsidP="004F4D96">
      <w:pPr>
        <w:pStyle w:val="a3"/>
        <w:numPr>
          <w:ilvl w:val="0"/>
          <w:numId w:val="9"/>
        </w:numPr>
        <w:ind w:firstLineChars="0" w:hanging="87"/>
      </w:pPr>
      <m:oMath>
        <m:sSub>
          <m:sSubPr>
            <m:ctrlPr>
              <w:ins w:id="12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s</m:t>
            </m:r>
          </m:e>
          <m:sub>
            <m:r>
              <w:rPr>
                <w:rFonts w:ascii="Cambria Math" w:hAnsi="Cambria Math" w:hint="eastAsia"/>
              </w:rPr>
              <m:t>i</m:t>
            </m:r>
          </m:sub>
        </m:sSub>
        <m:r>
          <w:rPr>
            <w:rFonts w:ascii="Cambria Math" w:hAnsi="Cambria Math" w:hint="eastAsia"/>
          </w:rPr>
          <m:t>.</m:t>
        </m:r>
        <m:r>
          <w:rPr>
            <w:rFonts w:ascii="Cambria Math" w:hAnsi="Cambria Math"/>
          </w:rPr>
          <m:t>pos_e=</m:t>
        </m:r>
        <m:sSub>
          <m:sSubPr>
            <m:ctrlPr>
              <w:ins w:id="13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.pos_e</m:t>
        </m:r>
      </m:oMath>
    </w:p>
    <w:p w14:paraId="1DA605B0" w14:textId="77777777" w:rsidR="004F4D96" w:rsidRDefault="004F4D96" w:rsidP="004F4D96">
      <w:pPr>
        <w:pStyle w:val="a3"/>
        <w:numPr>
          <w:ilvl w:val="0"/>
          <w:numId w:val="9"/>
        </w:numPr>
        <w:ind w:firstLineChars="0" w:hanging="87"/>
      </w:pPr>
      <m:oMath>
        <m:sSub>
          <m:sSubPr>
            <m:ctrlPr>
              <w:ins w:id="14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s</m:t>
            </m:r>
          </m:e>
          <m:sub>
            <m:r>
              <w:rPr>
                <w:rFonts w:ascii="Cambria Math" w:hAnsi="Cambria Math" w:hint="eastAsia"/>
              </w:rPr>
              <m:t>i</m:t>
            </m:r>
          </m:sub>
        </m:sSub>
        <m:r>
          <w:rPr>
            <w:rFonts w:ascii="Cambria Math" w:hAnsi="Cambria Math" w:hint="eastAsia"/>
          </w:rPr>
          <m:t>.</m:t>
        </m:r>
        <m:r>
          <w:rPr>
            <w:rFonts w:ascii="Cambria Math" w:hAnsi="Cambria Math"/>
          </w:rPr>
          <m:t>category=</m:t>
        </m:r>
        <m:sSub>
          <m:sSubPr>
            <m:ctrlPr>
              <w:ins w:id="15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.category</m:t>
        </m:r>
      </m:oMath>
    </w:p>
    <w:p w14:paraId="0534F174" w14:textId="77777777" w:rsidR="004F4D96" w:rsidRDefault="004F4D96" w:rsidP="004F4D96">
      <w:pPr>
        <w:ind w:left="720"/>
      </w:pPr>
      <w:r>
        <w:rPr>
          <w:rFonts w:hint="eastAsia"/>
        </w:rPr>
        <w:t>基于以上等价关系，我们定义集合</w:t>
      </w:r>
      <m:oMath>
        <m:r>
          <w:rPr>
            <w:rFonts w:ascii="Cambria Math" w:hAnsi="Cambria Math"/>
          </w:rPr>
          <m:t>S</m:t>
        </m:r>
      </m:oMath>
      <w:r>
        <w:rPr>
          <w:rFonts w:hint="eastAsia"/>
        </w:rPr>
        <w:t>与</w:t>
      </w:r>
      <m:oMath>
        <m:r>
          <w:rPr>
            <w:rFonts w:ascii="Cambria Math" w:hAnsi="Cambria Math" w:hint="eastAsia"/>
          </w:rPr>
          <m:t>G</m:t>
        </m:r>
      </m:oMath>
      <w:r>
        <w:rPr>
          <w:rFonts w:hint="eastAsia"/>
        </w:rPr>
        <w:t>的严格交集为</w:t>
      </w:r>
      <m:oMath>
        <m:sSub>
          <m:sSubPr>
            <m:ctrlPr>
              <w:ins w:id="16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∩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hint="eastAsia"/>
        </w:rPr>
        <w:t>。由此得到严格评价指标：</w:t>
      </w:r>
    </w:p>
    <w:p w14:paraId="5B1FB1AD" w14:textId="77777777" w:rsidR="004F4D96" w:rsidRPr="00B527FF" w:rsidRDefault="004F4D96" w:rsidP="004F4D96">
      <w:pPr>
        <w:ind w:left="720"/>
        <w:jc w:val="center"/>
        <w:rPr>
          <w:rFonts w:ascii="Times New Roman" w:eastAsia="黑体" w:hAnsi="Times New Roman" w:cs="Times New Roman"/>
          <w:b/>
          <w:sz w:val="28"/>
        </w:rPr>
      </w:pPr>
      <m:oMath>
        <m:sSub>
          <m:sSubPr>
            <m:ctrlPr>
              <w:ins w:id="17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ins w:id="18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fPr>
          <m:num>
            <m:r>
              <w:rPr>
                <w:rFonts w:ascii="Cambria Math" w:hAnsi="Cambria Math"/>
                <w:szCs w:val="21"/>
              </w:rPr>
              <m:t>|S</m:t>
            </m:r>
            <m:sSub>
              <m:sSubPr>
                <m:ctrlPr>
                  <w:ins w:id="19" w:author="Microsoft Office 用户" w:date="2017-05-25T10:14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∩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G|</m:t>
            </m:r>
          </m:num>
          <m:den>
            <m:r>
              <w:rPr>
                <w:rFonts w:ascii="Cambria Math" w:hAnsi="Cambria Math"/>
                <w:szCs w:val="21"/>
              </w:rPr>
              <m:t>|S|</m:t>
            </m:r>
          </m:den>
        </m:f>
      </m:oMath>
      <w:r w:rsidRPr="00EC1C0C">
        <w:rPr>
          <w:szCs w:val="21"/>
        </w:rPr>
        <w:t xml:space="preserve">,   </w:t>
      </w:r>
      <m:oMath>
        <m:sSub>
          <m:sSubPr>
            <m:ctrlPr>
              <w:ins w:id="20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ins w:id="21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fPr>
          <m:num>
            <m:r>
              <w:rPr>
                <w:rFonts w:ascii="Cambria Math" w:hAnsi="Cambria Math"/>
                <w:szCs w:val="21"/>
              </w:rPr>
              <m:t>|S</m:t>
            </m:r>
            <m:sSub>
              <m:sSubPr>
                <m:ctrlPr>
                  <w:ins w:id="22" w:author="Microsoft Office 用户" w:date="2017-05-25T10:14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∩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G|</m:t>
            </m:r>
          </m:num>
          <m:den>
            <m:r>
              <w:rPr>
                <w:rFonts w:ascii="Cambria Math" w:hAnsi="Cambria Math"/>
                <w:szCs w:val="21"/>
              </w:rPr>
              <m:t>|G|</m:t>
            </m:r>
          </m:den>
        </m:f>
      </m:oMath>
      <w:r w:rsidRPr="00EC1C0C">
        <w:rPr>
          <w:rFonts w:hint="eastAsia"/>
          <w:szCs w:val="21"/>
        </w:rPr>
        <w:t xml:space="preserve">,   </w:t>
      </w:r>
      <m:oMath>
        <m:sSub>
          <m:sSubPr>
            <m:ctrlPr>
              <w:ins w:id="23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1s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ins w:id="24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fPr>
          <m:num>
            <m:r>
              <w:rPr>
                <w:rFonts w:ascii="Cambria Math" w:hAnsi="Cambria Math"/>
                <w:szCs w:val="21"/>
              </w:rPr>
              <m:t>2PR</m:t>
            </m:r>
          </m:num>
          <m:den>
            <m:r>
              <w:rPr>
                <w:rFonts w:ascii="Cambria Math" w:hAnsi="Cambria Math"/>
                <w:szCs w:val="21"/>
              </w:rPr>
              <m:t>P+R</m:t>
            </m:r>
          </m:den>
        </m:f>
      </m:oMath>
    </w:p>
    <w:p w14:paraId="69F01F13" w14:textId="77777777" w:rsidR="004F4D96" w:rsidRPr="00CC3BA5" w:rsidRDefault="004F4D96" w:rsidP="004F4D96">
      <w:pPr>
        <w:pStyle w:val="a3"/>
        <w:numPr>
          <w:ilvl w:val="1"/>
          <w:numId w:val="2"/>
        </w:numPr>
        <w:ind w:firstLineChars="0"/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黑体" w:hAnsi="Times New Roman" w:cs="Times New Roman" w:hint="eastAsia"/>
          <w:b/>
          <w:sz w:val="28"/>
        </w:rPr>
        <w:t>Relaxed</w:t>
      </w:r>
      <w:r w:rsidRPr="00CC3BA5">
        <w:rPr>
          <w:rFonts w:ascii="Times New Roman" w:eastAsia="黑体" w:hAnsi="Times New Roman" w:cs="Times New Roman"/>
          <w:b/>
          <w:sz w:val="28"/>
        </w:rPr>
        <w:t xml:space="preserve"> Metrics</w:t>
      </w:r>
    </w:p>
    <w:p w14:paraId="3BE504F4" w14:textId="77777777" w:rsidR="004F4D96" w:rsidRPr="00CC3BA5" w:rsidRDefault="004F4D96" w:rsidP="004F4D96">
      <w:pPr>
        <w:rPr>
          <w:rFonts w:ascii="黑体" w:eastAsia="黑体" w:hAnsi="黑体"/>
          <w:b/>
          <w:sz w:val="28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我们定义</w:t>
      </w:r>
      <m:oMath>
        <m:sSub>
          <m:sSubPr>
            <m:ctrlPr>
              <w:ins w:id="25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∈S</m:t>
        </m:r>
      </m:oMath>
      <w:r>
        <w:rPr>
          <w:rFonts w:hint="eastAsia"/>
        </w:rPr>
        <w:t>与</w:t>
      </w:r>
      <m:oMath>
        <m:sSub>
          <m:sSubPr>
            <m:ctrlPr>
              <w:ins w:id="26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g</m:t>
            </m:r>
          </m:e>
          <m:sub>
            <m:r>
              <w:rPr>
                <w:rFonts w:ascii="Cambria Math" w:hAnsi="Cambria Math" w:hint="eastAsia"/>
              </w:rPr>
              <m:t>j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 w:hint="eastAsia"/>
          </w:rPr>
          <m:t>G</m:t>
        </m:r>
      </m:oMath>
      <w:r>
        <w:rPr>
          <w:rFonts w:hint="eastAsia"/>
        </w:rPr>
        <w:t>松弛等价，当且仅当：</w:t>
      </w:r>
    </w:p>
    <w:p w14:paraId="5BFBD171" w14:textId="77777777" w:rsidR="004F4D96" w:rsidRDefault="004F4D96" w:rsidP="004F4D96">
      <w:pPr>
        <w:pStyle w:val="a3"/>
        <w:numPr>
          <w:ilvl w:val="0"/>
          <w:numId w:val="18"/>
        </w:numPr>
        <w:ind w:firstLineChars="0" w:hanging="87"/>
      </w:pPr>
      <m:oMath>
        <m:func>
          <m:funcPr>
            <m:ctrlPr>
              <w:ins w:id="27" w:author="Microsoft Office 用户" w:date="2017-05-25T10:14:00Z">
                <w:rPr>
                  <w:rFonts w:ascii="Cambria Math" w:hAnsi="Cambria Math"/>
                  <w:i/>
                </w:rPr>
              </w:ins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ins w:id="28" w:author="Microsoft Office 用户" w:date="2017-05-25T10:14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sSub>
                  <m:sSubPr>
                    <m:ctrlPr>
                      <w:ins w:id="29" w:author="Microsoft Office 用户" w:date="2017-05-25T10:14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hint="eastAsia"/>
                      </w:rPr>
                      <m:t>i</m:t>
                    </m:r>
                  </m:sub>
                </m:sSub>
                <m:r>
                  <w:rPr>
                    <w:rFonts w:ascii="Cambria Math" w:hAnsi="Cambria Math" w:hint="eastAsia"/>
                  </w:rPr>
                  <m:t>.</m:t>
                </m:r>
                <m:r>
                  <w:rPr>
                    <w:rFonts w:ascii="Cambria Math" w:hAnsi="Cambria Math"/>
                  </w:rPr>
                  <m:t>po</m:t>
                </m:r>
                <m:sSub>
                  <m:sSubPr>
                    <m:ctrlPr>
                      <w:ins w:id="30" w:author="Microsoft Office 用户" w:date="2017-05-25T10:14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ins w:id="31" w:author="Microsoft Office 用户" w:date="2017-05-25T10:14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.po</m:t>
                </m:r>
                <m:sSub>
                  <m:sSubPr>
                    <m:ctrlPr>
                      <w:ins w:id="32" w:author="Microsoft Office 用户" w:date="2017-05-25T10:14:00Z">
                        <w:rPr>
                          <w:rFonts w:ascii="Cambria Math" w:hAnsi="Cambria Math"/>
                          <w:i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e>
            </m:d>
          </m:e>
        </m:func>
        <m:r>
          <w:rPr>
            <w:rFonts w:ascii="Cambria Math" w:hAnsi="Cambria Math"/>
          </w:rPr>
          <m:t>≤</m:t>
        </m:r>
        <m:func>
          <m:funcPr>
            <m:ctrlPr>
              <w:ins w:id="33" w:author="Microsoft Office 用户" w:date="2017-05-25T10:14:00Z">
                <w:rPr>
                  <w:rFonts w:ascii="Cambria Math" w:hAnsi="Cambria Math"/>
                  <w:i/>
                  <w:color w:val="000000" w:themeColor="text1"/>
                </w:rPr>
              </w:ins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min</m:t>
            </m:r>
          </m:fName>
          <m:e>
            <m:d>
              <m:dPr>
                <m:ctrlPr>
                  <w:ins w:id="34" w:author="Microsoft Office 用户" w:date="2017-05-25T10:14:00Z">
                    <w:rPr>
                      <w:rFonts w:ascii="Cambria Math" w:hAnsi="Cambria Math"/>
                      <w:i/>
                      <w:color w:val="000000" w:themeColor="text1"/>
                    </w:rPr>
                  </w:ins>
                </m:ctrlPr>
              </m:dPr>
              <m:e>
                <m:sSub>
                  <m:sSubPr>
                    <m:ctrlPr>
                      <w:ins w:id="35" w:author="Microsoft Office 用户" w:date="2017-05-25T10:14:00Z"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 w:hint="eastAsia"/>
                        <w:color w:val="000000" w:themeColor="text1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hint="eastAsia"/>
                        <w:color w:val="000000" w:themeColor="text1"/>
                      </w:rPr>
                      <m:t>i</m:t>
                    </m:r>
                  </m:sub>
                </m:sSub>
                <m:r>
                  <w:rPr>
                    <w:rFonts w:ascii="Cambria Math" w:hAnsi="Cambria Math" w:hint="eastAsia"/>
                    <w:color w:val="000000" w:themeColor="text1"/>
                  </w:rPr>
                  <m:t>.</m:t>
                </m:r>
                <m:r>
                  <w:rPr>
                    <w:rFonts w:ascii="Cambria Math" w:hAnsi="Cambria Math"/>
                    <w:color w:val="000000" w:themeColor="text1"/>
                  </w:rPr>
                  <m:t>po</m:t>
                </m:r>
                <m:sSub>
                  <m:sSubPr>
                    <m:ctrlPr>
                      <w:ins w:id="36" w:author="Microsoft Office 用户" w:date="2017-05-25T10:14:00Z"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,</m:t>
                </m:r>
                <m:sSub>
                  <m:sSubPr>
                    <m:ctrlPr>
                      <w:ins w:id="37" w:author="Microsoft Office 用户" w:date="2017-05-25T10:14:00Z"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.po</m:t>
                </m:r>
                <m:sSub>
                  <m:sSubPr>
                    <m:ctrlPr>
                      <w:ins w:id="38" w:author="Microsoft Office 用户" w:date="2017-05-25T10:14:00Z"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e</m:t>
                    </m:r>
                  </m:sub>
                </m:sSub>
              </m:e>
            </m:d>
          </m:e>
        </m:func>
        <m:r>
          <w:rPr>
            <w:rStyle w:val="ad"/>
            <w:rFonts w:ascii="Cambria Math" w:hAnsi="Cambria Math"/>
            <w:i/>
          </w:rPr>
          <w:footnoteReference w:id="1"/>
        </m:r>
      </m:oMath>
    </w:p>
    <w:p w14:paraId="669EBCDB" w14:textId="77777777" w:rsidR="004F4D96" w:rsidRDefault="004F4D96" w:rsidP="004F4D96">
      <w:pPr>
        <w:pStyle w:val="a3"/>
        <w:numPr>
          <w:ilvl w:val="0"/>
          <w:numId w:val="18"/>
        </w:numPr>
        <w:ind w:firstLineChars="0" w:hanging="87"/>
      </w:pPr>
      <m:oMath>
        <m:sSub>
          <m:sSubPr>
            <m:ctrlPr>
              <w:ins w:id="39" w:author="Microsoft Office 用户" w:date="2017-05-25T10:14:00Z">
                <w:rPr>
                  <w:rFonts w:ascii="Cambria Math" w:hAnsi="Cambria Math"/>
                </w:rPr>
              </w:ins>
            </m:ctrlPr>
          </m:sSubPr>
          <m:e>
            <m:r>
              <w:rPr>
                <w:rFonts w:ascii="Cambria Math" w:hAnsi="Cambria Math" w:hint="eastAsia"/>
              </w:rPr>
              <m:t>s</m:t>
            </m:r>
          </m:e>
          <m:sub>
            <m:r>
              <w:rPr>
                <w:rFonts w:ascii="Cambria Math" w:hAnsi="Cambria Math" w:hint="eastAsia"/>
              </w:rPr>
              <m:t>i</m:t>
            </m:r>
          </m:sub>
        </m:sSub>
        <m:r>
          <w:rPr>
            <w:rFonts w:ascii="Cambria Math" w:hAnsi="Cambria Math" w:hint="eastAsia"/>
          </w:rPr>
          <m:t>.</m:t>
        </m:r>
        <m:r>
          <w:rPr>
            <w:rFonts w:ascii="Cambria Math" w:hAnsi="Cambria Math"/>
          </w:rPr>
          <m:t>category=</m:t>
        </m:r>
        <m:sSub>
          <m:sSubPr>
            <m:ctrlPr>
              <w:ins w:id="40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.category</m:t>
        </m:r>
      </m:oMath>
    </w:p>
    <w:p w14:paraId="72C01178" w14:textId="77777777" w:rsidR="004F4D96" w:rsidRDefault="004F4D96" w:rsidP="004F4D96">
      <w:pPr>
        <w:ind w:left="720"/>
      </w:pPr>
      <w:r>
        <w:rPr>
          <w:rFonts w:hint="eastAsia"/>
        </w:rPr>
        <w:t>基于以上等价关系，我们定义集合</w:t>
      </w:r>
      <m:oMath>
        <m:r>
          <w:rPr>
            <w:rFonts w:ascii="Cambria Math" w:hAnsi="Cambria Math"/>
          </w:rPr>
          <m:t>S</m:t>
        </m:r>
      </m:oMath>
      <w:r>
        <w:rPr>
          <w:rFonts w:hint="eastAsia"/>
        </w:rPr>
        <w:t>与</w:t>
      </w:r>
      <m:oMath>
        <m:r>
          <w:rPr>
            <w:rFonts w:ascii="Cambria Math" w:hAnsi="Cambria Math" w:hint="eastAsia"/>
          </w:rPr>
          <m:t>G</m:t>
        </m:r>
      </m:oMath>
      <w:r>
        <w:rPr>
          <w:rFonts w:hint="eastAsia"/>
        </w:rPr>
        <w:t>的松弛交集为</w:t>
      </w:r>
      <m:oMath>
        <m:sSub>
          <m:sSubPr>
            <m:ctrlPr>
              <w:ins w:id="41" w:author="Microsoft Office 用户" w:date="2017-05-25T10:14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∩</m:t>
            </m:r>
          </m:e>
          <m:sub>
            <m:r>
              <w:rPr>
                <w:rFonts w:ascii="Cambria Math" w:hAnsi="Cambria Math" w:cs="Cambria Math"/>
              </w:rPr>
              <m:t>r</m:t>
            </m:r>
          </m:sub>
        </m:sSub>
      </m:oMath>
      <w:r>
        <w:rPr>
          <w:rFonts w:hint="eastAsia"/>
        </w:rPr>
        <w:t>。由此得到松弛评价指标：</w:t>
      </w:r>
    </w:p>
    <w:p w14:paraId="4D6B28B8" w14:textId="77777777" w:rsidR="004F4D96" w:rsidRDefault="004F4D96" w:rsidP="004F4D96">
      <w:pPr>
        <w:ind w:left="720"/>
        <w:jc w:val="center"/>
        <w:rPr>
          <w:szCs w:val="21"/>
        </w:rPr>
      </w:pPr>
      <m:oMath>
        <m:sSub>
          <m:sSubPr>
            <m:ctrlPr>
              <w:ins w:id="42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w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ins w:id="43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fPr>
          <m:num>
            <m:r>
              <w:rPr>
                <w:rFonts w:ascii="Cambria Math" w:hAnsi="Cambria Math"/>
                <w:szCs w:val="21"/>
              </w:rPr>
              <m:t>|S</m:t>
            </m:r>
            <m:sSub>
              <m:sSubPr>
                <m:ctrlPr>
                  <w:ins w:id="44" w:author="Microsoft Office 用户" w:date="2017-05-25T10:14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∩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  <w:szCs w:val="21"/>
              </w:rPr>
              <m:t>G|</m:t>
            </m:r>
          </m:num>
          <m:den>
            <m:r>
              <w:rPr>
                <w:rFonts w:ascii="Cambria Math" w:hAnsi="Cambria Math"/>
                <w:szCs w:val="21"/>
              </w:rPr>
              <m:t>|S|</m:t>
            </m:r>
          </m:den>
        </m:f>
      </m:oMath>
      <w:r w:rsidRPr="00EC1C0C">
        <w:rPr>
          <w:szCs w:val="21"/>
        </w:rPr>
        <w:t xml:space="preserve">,   </w:t>
      </w:r>
      <m:oMath>
        <m:sSub>
          <m:sSubPr>
            <m:ctrlPr>
              <w:ins w:id="45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w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ins w:id="46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fPr>
          <m:num>
            <m:r>
              <w:rPr>
                <w:rFonts w:ascii="Cambria Math" w:hAnsi="Cambria Math"/>
                <w:szCs w:val="21"/>
              </w:rPr>
              <m:t>|S</m:t>
            </m:r>
            <m:sSub>
              <m:sSubPr>
                <m:ctrlPr>
                  <w:ins w:id="47" w:author="Microsoft Office 用户" w:date="2017-05-25T10:14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∩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  <w:szCs w:val="21"/>
              </w:rPr>
              <m:t>G|</m:t>
            </m:r>
          </m:num>
          <m:den>
            <m:r>
              <w:rPr>
                <w:rFonts w:ascii="Cambria Math" w:hAnsi="Cambria Math"/>
                <w:szCs w:val="21"/>
              </w:rPr>
              <m:t>|G|</m:t>
            </m:r>
          </m:den>
        </m:f>
      </m:oMath>
      <w:r w:rsidRPr="00EC1C0C">
        <w:rPr>
          <w:rFonts w:hint="eastAsia"/>
          <w:szCs w:val="21"/>
        </w:rPr>
        <w:t xml:space="preserve">,   </w:t>
      </w:r>
      <m:oMath>
        <m:sSub>
          <m:sSubPr>
            <m:ctrlPr>
              <w:ins w:id="48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1w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ins w:id="49" w:author="Microsoft Office 用户" w:date="2017-05-25T10:14:00Z">
                <w:rPr>
                  <w:rFonts w:ascii="Cambria Math" w:hAnsi="Cambria Math"/>
                  <w:i/>
                  <w:szCs w:val="21"/>
                </w:rPr>
              </w:ins>
            </m:ctrlPr>
          </m:fPr>
          <m:num>
            <m:r>
              <w:rPr>
                <w:rFonts w:ascii="Cambria Math" w:hAnsi="Cambria Math"/>
                <w:szCs w:val="21"/>
              </w:rPr>
              <m:t>2PR</m:t>
            </m:r>
          </m:num>
          <m:den>
            <m:r>
              <w:rPr>
                <w:rFonts w:ascii="Cambria Math" w:hAnsi="Cambria Math"/>
                <w:szCs w:val="21"/>
              </w:rPr>
              <m:t>P+R</m:t>
            </m:r>
          </m:den>
        </m:f>
      </m:oMath>
    </w:p>
    <w:p w14:paraId="23060C10" w14:textId="20A46DCF" w:rsidR="004F4D96" w:rsidRDefault="004F4D96" w:rsidP="004F4D96">
      <w:pPr>
        <w:rPr>
          <w:szCs w:val="21"/>
        </w:rPr>
      </w:pPr>
      <w:r>
        <w:rPr>
          <w:rFonts w:hint="eastAsia"/>
          <w:szCs w:val="21"/>
        </w:rPr>
        <w:t>最后，按照</w:t>
      </w:r>
      <w:r>
        <w:rPr>
          <w:rFonts w:hint="eastAsia"/>
          <w:szCs w:val="21"/>
        </w:rPr>
        <w:t>category</w:t>
      </w:r>
      <w:r>
        <w:rPr>
          <w:rFonts w:hint="eastAsia"/>
          <w:szCs w:val="21"/>
        </w:rPr>
        <w:t>的</w:t>
      </w:r>
      <w:r w:rsidR="00E62804">
        <w:rPr>
          <w:rFonts w:hint="eastAsia"/>
          <w:szCs w:val="21"/>
        </w:rPr>
        <w:t>5</w:t>
      </w:r>
      <w:r>
        <w:rPr>
          <w:rFonts w:hint="eastAsia"/>
          <w:szCs w:val="21"/>
        </w:rPr>
        <w:t>个不同类别，对每个子类进行分开评价，也就是每一个子类得到两个</w:t>
      </w:r>
      <w:r w:rsidRPr="005668B4">
        <w:rPr>
          <w:rFonts w:ascii="Times New Roman" w:hAnsi="Times New Roman" w:cs="Times New Roman"/>
          <w:szCs w:val="21"/>
        </w:rPr>
        <w:t>evaluation</w:t>
      </w:r>
      <w:r>
        <w:rPr>
          <w:rFonts w:hint="eastAsia"/>
          <w:szCs w:val="21"/>
        </w:rPr>
        <w:t>（</w:t>
      </w:r>
      <w:r w:rsidRPr="005668B4">
        <w:rPr>
          <w:rFonts w:ascii="Times New Roman" w:hAnsi="Times New Roman" w:cs="Times New Roman"/>
          <w:szCs w:val="21"/>
        </w:rPr>
        <w:t>strong vs weak</w:t>
      </w:r>
      <w:r>
        <w:rPr>
          <w:rFonts w:hint="eastAsia"/>
          <w:szCs w:val="21"/>
        </w:rPr>
        <w:t>），共得到</w:t>
      </w:r>
      <w:r w:rsidR="00E62804">
        <w:rPr>
          <w:rFonts w:hint="eastAsia"/>
          <w:szCs w:val="21"/>
        </w:rPr>
        <w:t>12</w:t>
      </w:r>
      <w:r>
        <w:rPr>
          <w:rFonts w:hint="eastAsia"/>
          <w:szCs w:val="21"/>
        </w:rPr>
        <w:t>个评价结果，如下：</w:t>
      </w:r>
      <w:r>
        <w:rPr>
          <w:rFonts w:hint="eastAsia"/>
          <w:szCs w:val="21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72"/>
        <w:gridCol w:w="1208"/>
        <w:gridCol w:w="1171"/>
        <w:gridCol w:w="1072"/>
        <w:gridCol w:w="1161"/>
        <w:gridCol w:w="1201"/>
      </w:tblGrid>
      <w:tr w:rsidR="00E62804" w:rsidRPr="005668B4" w14:paraId="698A00C4" w14:textId="77777777" w:rsidTr="00E62804">
        <w:trPr>
          <w:jc w:val="center"/>
        </w:trPr>
        <w:tc>
          <w:tcPr>
            <w:tcW w:w="1217" w:type="dxa"/>
          </w:tcPr>
          <w:p w14:paraId="3A0986E6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88EB2A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  <w:r w:rsidRPr="005668B4">
              <w:rPr>
                <w:rFonts w:ascii="Times New Roman" w:hAnsi="Times New Roman" w:cs="Times New Roman"/>
              </w:rPr>
              <w:t>Symptom</w:t>
            </w:r>
          </w:p>
        </w:tc>
        <w:tc>
          <w:tcPr>
            <w:tcW w:w="1214" w:type="dxa"/>
          </w:tcPr>
          <w:p w14:paraId="11B27A49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  <w:r w:rsidRPr="005668B4"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1179" w:type="dxa"/>
          </w:tcPr>
          <w:p w14:paraId="0709F5B3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  <w:r w:rsidRPr="005668B4">
              <w:rPr>
                <w:rFonts w:ascii="Times New Roman" w:hAnsi="Times New Roman" w:cs="Times New Roman"/>
              </w:rPr>
              <w:t>Exam</w:t>
            </w:r>
          </w:p>
        </w:tc>
        <w:tc>
          <w:tcPr>
            <w:tcW w:w="1034" w:type="dxa"/>
          </w:tcPr>
          <w:p w14:paraId="56467AA4" w14:textId="063B1D6E" w:rsidR="00E62804" w:rsidRPr="005668B4" w:rsidRDefault="00E62804" w:rsidP="007C6EE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Treatment</w:t>
            </w:r>
          </w:p>
        </w:tc>
        <w:tc>
          <w:tcPr>
            <w:tcW w:w="1169" w:type="dxa"/>
          </w:tcPr>
          <w:p w14:paraId="242389D4" w14:textId="34706103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  <w:r w:rsidRPr="005668B4"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1207" w:type="dxa"/>
          </w:tcPr>
          <w:p w14:paraId="026B4D88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  <w:r w:rsidRPr="005668B4">
              <w:rPr>
                <w:rFonts w:ascii="Times New Roman" w:hAnsi="Times New Roman" w:cs="Times New Roman"/>
              </w:rPr>
              <w:t>overall</w:t>
            </w:r>
          </w:p>
        </w:tc>
      </w:tr>
      <w:tr w:rsidR="00E62804" w:rsidRPr="005668B4" w14:paraId="79BF084A" w14:textId="77777777" w:rsidTr="00E62804">
        <w:trPr>
          <w:jc w:val="center"/>
        </w:trPr>
        <w:tc>
          <w:tcPr>
            <w:tcW w:w="1217" w:type="dxa"/>
          </w:tcPr>
          <w:p w14:paraId="6E4C5F68" w14:textId="2D7E9A97" w:rsidR="00E62804" w:rsidRPr="005668B4" w:rsidRDefault="00E62804" w:rsidP="007C6EE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Strict</w:t>
            </w:r>
          </w:p>
        </w:tc>
        <w:tc>
          <w:tcPr>
            <w:tcW w:w="1276" w:type="dxa"/>
          </w:tcPr>
          <w:p w14:paraId="02F50176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0C45B5E8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96034F0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5812D0B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2ADBB9BD" w14:textId="68DBDB83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4A715B0E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04" w:rsidRPr="005668B4" w14:paraId="684E2637" w14:textId="77777777" w:rsidTr="00E62804">
        <w:trPr>
          <w:jc w:val="center"/>
        </w:trPr>
        <w:tc>
          <w:tcPr>
            <w:tcW w:w="1217" w:type="dxa"/>
          </w:tcPr>
          <w:p w14:paraId="30AE07C7" w14:textId="4CA52F5C" w:rsidR="00E62804" w:rsidRPr="005668B4" w:rsidRDefault="00E62804" w:rsidP="007C6EE7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relaxed</w:t>
            </w:r>
          </w:p>
        </w:tc>
        <w:tc>
          <w:tcPr>
            <w:tcW w:w="1276" w:type="dxa"/>
          </w:tcPr>
          <w:p w14:paraId="1F6D31BD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3B19EE56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6CD92870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2DFE0CBB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1F150AA" w14:textId="57A9F3E2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01B06CE4" w14:textId="77777777" w:rsidR="00E62804" w:rsidRPr="005668B4" w:rsidRDefault="00E62804" w:rsidP="007C6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1CFF73" w14:textId="77777777" w:rsidR="004F4D96" w:rsidRDefault="004F4D96" w:rsidP="004F4D96"/>
    <w:p w14:paraId="1E45CE70" w14:textId="569BC3CF" w:rsidR="008A346B" w:rsidRPr="0038340D" w:rsidRDefault="008A346B" w:rsidP="008A346B">
      <w:pPr>
        <w:ind w:leftChars="143" w:left="300"/>
        <w:jc w:val="left"/>
        <w:rPr>
          <w:i/>
          <w:szCs w:val="21"/>
        </w:rPr>
      </w:pPr>
    </w:p>
    <w:p w14:paraId="7486ECB4" w14:textId="77777777" w:rsidR="00474622" w:rsidRPr="008A346B" w:rsidRDefault="00474622" w:rsidP="008A346B">
      <w:pPr>
        <w:ind w:leftChars="143" w:left="300"/>
        <w:jc w:val="left"/>
        <w:rPr>
          <w:szCs w:val="21"/>
        </w:rPr>
      </w:pPr>
    </w:p>
    <w:p w14:paraId="1829F3B1" w14:textId="77777777" w:rsidR="00D32E59" w:rsidRDefault="004A57C4" w:rsidP="00833E24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任务提交指南</w:t>
      </w:r>
    </w:p>
    <w:p w14:paraId="1C768739" w14:textId="77777777" w:rsidR="00C36F24" w:rsidRDefault="00C36F24" w:rsidP="00D32E59">
      <w:pPr>
        <w:ind w:left="420"/>
      </w:pPr>
      <w:r>
        <w:rPr>
          <w:rFonts w:hint="eastAsia"/>
        </w:rPr>
        <w:t>每一个参赛队</w:t>
      </w:r>
      <w:r w:rsidR="00EE6369">
        <w:rPr>
          <w:rFonts w:hint="eastAsia"/>
        </w:rPr>
        <w:t>需提交的</w:t>
      </w:r>
      <w:r w:rsidR="00A94BAF">
        <w:rPr>
          <w:rFonts w:hint="eastAsia"/>
        </w:rPr>
        <w:t>材料</w:t>
      </w:r>
      <w:r>
        <w:rPr>
          <w:rFonts w:hint="eastAsia"/>
        </w:rPr>
        <w:t>如下：</w:t>
      </w:r>
    </w:p>
    <w:p w14:paraId="0A2E58D9" w14:textId="7BB51FBB" w:rsidR="00C36F24" w:rsidRDefault="00D86AA5" w:rsidP="00C36F24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CNER</w:t>
      </w:r>
      <w:r w:rsidR="00EE6369">
        <w:rPr>
          <w:rFonts w:hint="eastAsia"/>
        </w:rPr>
        <w:t>运行结果文件</w:t>
      </w:r>
    </w:p>
    <w:p w14:paraId="0D81CD9A" w14:textId="7358915D" w:rsidR="00BA6878" w:rsidRDefault="00C0582A" w:rsidP="00C36F24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代码及说明</w:t>
      </w:r>
    </w:p>
    <w:p w14:paraId="2F1326B8" w14:textId="07975E2D" w:rsidR="00EE6369" w:rsidRDefault="00BA6878" w:rsidP="00C36F24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方法描述文档</w:t>
      </w:r>
      <w:r w:rsidR="00770C98">
        <w:rPr>
          <w:rFonts w:hint="eastAsia"/>
        </w:rPr>
        <w:t>（非评测论文，评测论文撰写要求见</w:t>
      </w:r>
      <w:r w:rsidR="00770C98">
        <w:rPr>
          <w:rFonts w:hint="eastAsia"/>
        </w:rPr>
        <w:t>CCKS 2017</w:t>
      </w:r>
      <w:r w:rsidR="00770C98">
        <w:rPr>
          <w:rFonts w:hint="eastAsia"/>
        </w:rPr>
        <w:t>官网）</w:t>
      </w:r>
    </w:p>
    <w:p w14:paraId="0CC128EE" w14:textId="4CBDC0C5" w:rsidR="00F44981" w:rsidRDefault="00BA6878" w:rsidP="00F44981">
      <w:pPr>
        <w:ind w:left="420"/>
      </w:pPr>
      <w:r>
        <w:rPr>
          <w:rFonts w:hint="eastAsia"/>
        </w:rPr>
        <w:t>以上三</w:t>
      </w:r>
      <w:r w:rsidR="00F44981">
        <w:rPr>
          <w:rFonts w:hint="eastAsia"/>
        </w:rPr>
        <w:t>个文件需在任务提交截止日期前发送至邮箱：</w:t>
      </w:r>
      <w:r w:rsidR="004C7B50">
        <w:fldChar w:fldCharType="begin"/>
      </w:r>
      <w:r w:rsidR="004C7B50">
        <w:instrText xml:space="preserve"> HYPERLINK "mailto:zhang-jt13@mails.tsinghua.edu.cn" </w:instrText>
      </w:r>
      <w:r w:rsidR="004C7B50">
        <w:fldChar w:fldCharType="separate"/>
      </w:r>
      <w:r w:rsidR="008C353A" w:rsidRPr="001E27AA">
        <w:rPr>
          <w:rStyle w:val="aa"/>
          <w:rFonts w:hint="eastAsia"/>
        </w:rPr>
        <w:t>zhang-jt13@mails.tsinghua.edu.cn</w:t>
      </w:r>
      <w:r w:rsidR="004C7B50">
        <w:rPr>
          <w:rStyle w:val="aa"/>
        </w:rPr>
        <w:fldChar w:fldCharType="end"/>
      </w:r>
      <w:r w:rsidR="008C353A">
        <w:rPr>
          <w:rFonts w:hint="eastAsia"/>
        </w:rPr>
        <w:t>。邮件的标题为：“参赛队名称</w:t>
      </w:r>
      <w:r w:rsidR="00D86AA5">
        <w:rPr>
          <w:rFonts w:hint="eastAsia"/>
        </w:rPr>
        <w:t>+CNER</w:t>
      </w:r>
      <w:r w:rsidR="008C353A">
        <w:rPr>
          <w:rFonts w:hint="eastAsia"/>
        </w:rPr>
        <w:t>”</w:t>
      </w:r>
      <w:r w:rsidR="00B341C2">
        <w:rPr>
          <w:rFonts w:hint="eastAsia"/>
        </w:rPr>
        <w:t>。</w:t>
      </w:r>
    </w:p>
    <w:p w14:paraId="694BDBE5" w14:textId="5F5DEDF4" w:rsidR="00EE6369" w:rsidRDefault="00EE6369" w:rsidP="00EE6369">
      <w:pPr>
        <w:ind w:left="420"/>
      </w:pPr>
      <w:r>
        <w:rPr>
          <w:rFonts w:hint="eastAsia"/>
        </w:rPr>
        <w:t>结果文件用</w:t>
      </w:r>
      <w:proofErr w:type="spellStart"/>
      <w:r w:rsidR="00001249">
        <w:rPr>
          <w:rFonts w:hint="eastAsia"/>
        </w:rPr>
        <w:t>result.json</w:t>
      </w:r>
      <w:proofErr w:type="spellEnd"/>
      <w:r>
        <w:rPr>
          <w:rFonts w:hint="eastAsia"/>
        </w:rPr>
        <w:t>命名，采用</w:t>
      </w:r>
      <w:r>
        <w:rPr>
          <w:rFonts w:hint="eastAsia"/>
        </w:rPr>
        <w:t>JSON</w:t>
      </w:r>
      <w:r>
        <w:rPr>
          <w:rFonts w:hint="eastAsia"/>
        </w:rPr>
        <w:t>格式存储，文件格式需要与训练数据</w:t>
      </w:r>
      <w:r w:rsidR="00D86AA5">
        <w:rPr>
          <w:rFonts w:hint="eastAsia"/>
        </w:rPr>
        <w:t>中的标注结果文件</w:t>
      </w:r>
      <w:r>
        <w:rPr>
          <w:rFonts w:hint="eastAsia"/>
        </w:rPr>
        <w:t>完全一样</w:t>
      </w:r>
      <w:r w:rsidR="00F44981">
        <w:rPr>
          <w:rFonts w:hint="eastAsia"/>
        </w:rPr>
        <w:t>。</w:t>
      </w:r>
    </w:p>
    <w:p w14:paraId="3BC0B03B" w14:textId="5FCB7D3B" w:rsidR="00BA6878" w:rsidRDefault="00BA6878" w:rsidP="00EE6369">
      <w:pPr>
        <w:ind w:left="420"/>
      </w:pPr>
      <w:r>
        <w:rPr>
          <w:rFonts w:hint="eastAsia"/>
        </w:rPr>
        <w:t>代码及其文档需打包成一个文件（</w:t>
      </w:r>
      <w:r>
        <w:rPr>
          <w:rFonts w:hint="eastAsia"/>
        </w:rPr>
        <w:t>tar</w:t>
      </w:r>
      <w:r>
        <w:rPr>
          <w:rFonts w:hint="eastAsia"/>
        </w:rPr>
        <w:t>，</w:t>
      </w:r>
      <w:r>
        <w:rPr>
          <w:rFonts w:hint="eastAsia"/>
        </w:rPr>
        <w:t>zip</w:t>
      </w:r>
      <w:r>
        <w:rPr>
          <w:rFonts w:hint="eastAsia"/>
        </w:rPr>
        <w:t>，</w:t>
      </w:r>
      <w:proofErr w:type="spellStart"/>
      <w:r>
        <w:rPr>
          <w:rFonts w:hint="eastAsia"/>
        </w:rPr>
        <w:t>gzip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rar</w:t>
      </w:r>
      <w:proofErr w:type="spellEnd"/>
      <w:r>
        <w:rPr>
          <w:rFonts w:hint="eastAsia"/>
        </w:rPr>
        <w:t>等均可），用</w:t>
      </w:r>
      <w:proofErr w:type="spellStart"/>
      <w:r>
        <w:rPr>
          <w:rFonts w:hint="eastAsia"/>
        </w:rPr>
        <w:t>code.xxx</w:t>
      </w:r>
      <w:proofErr w:type="spellEnd"/>
      <w:r>
        <w:rPr>
          <w:rFonts w:hint="eastAsia"/>
        </w:rPr>
        <w:t>命名</w:t>
      </w:r>
      <w:r w:rsidR="008D10BF">
        <w:rPr>
          <w:rFonts w:hint="eastAsia"/>
        </w:rPr>
        <w:t>，要求提交所有的程序代码及相关的配置说明，确保程序能够正确运行，且所得结果与</w:t>
      </w:r>
      <w:proofErr w:type="spellStart"/>
      <w:r w:rsidR="00001249">
        <w:rPr>
          <w:rFonts w:hint="eastAsia"/>
        </w:rPr>
        <w:t>result.json</w:t>
      </w:r>
      <w:proofErr w:type="spellEnd"/>
      <w:r w:rsidR="008D10BF">
        <w:rPr>
          <w:rFonts w:hint="eastAsia"/>
        </w:rPr>
        <w:t>相符。</w:t>
      </w:r>
    </w:p>
    <w:p w14:paraId="1E3FCB31" w14:textId="08ECB329" w:rsidR="00F44981" w:rsidRPr="00C36F24" w:rsidRDefault="008D10BF" w:rsidP="00EE6369">
      <w:pPr>
        <w:ind w:left="420"/>
      </w:pPr>
      <w:r>
        <w:rPr>
          <w:rFonts w:hint="eastAsia"/>
        </w:rPr>
        <w:t>方法描述</w:t>
      </w:r>
      <w:r w:rsidR="00F44981">
        <w:rPr>
          <w:rFonts w:hint="eastAsia"/>
        </w:rPr>
        <w:t>文档</w:t>
      </w:r>
      <w:r w:rsidR="00F44981">
        <w:rPr>
          <w:rFonts w:ascii="Helvetica" w:hAnsi="Helvetica" w:cs="Helvetica" w:hint="eastAsia"/>
          <w:sz w:val="20"/>
          <w:szCs w:val="20"/>
        </w:rPr>
        <w:t>用</w:t>
      </w:r>
      <w:r w:rsidR="00D86AA5">
        <w:rPr>
          <w:rFonts w:ascii="Helvetica" w:hAnsi="Helvetica" w:cs="Helvetica" w:hint="eastAsia"/>
          <w:sz w:val="20"/>
          <w:szCs w:val="20"/>
        </w:rPr>
        <w:t>CNER</w:t>
      </w:r>
      <w:r w:rsidR="00F44981">
        <w:rPr>
          <w:rFonts w:ascii="Helvetica" w:hAnsi="Helvetica" w:cs="Helvetica" w:hint="eastAsia"/>
          <w:sz w:val="20"/>
          <w:szCs w:val="20"/>
        </w:rPr>
        <w:t>.pdf</w:t>
      </w:r>
      <w:r w:rsidR="00F44981">
        <w:rPr>
          <w:rFonts w:ascii="Helvetica" w:hAnsi="Helvetica" w:cs="Helvetica" w:hint="eastAsia"/>
          <w:sz w:val="20"/>
          <w:szCs w:val="20"/>
        </w:rPr>
        <w:t>命名，</w:t>
      </w:r>
      <w:r w:rsidR="00F44981">
        <w:rPr>
          <w:rFonts w:hint="eastAsia"/>
        </w:rPr>
        <w:t>包含算法描述及参数设置，需用</w:t>
      </w:r>
      <w:r w:rsidR="00F44981">
        <w:rPr>
          <w:rFonts w:hint="eastAsia"/>
        </w:rPr>
        <w:t>pdf</w:t>
      </w:r>
      <w:r w:rsidR="00F44981">
        <w:rPr>
          <w:rFonts w:hint="eastAsia"/>
        </w:rPr>
        <w:t>格式存储（</w:t>
      </w:r>
      <w:r w:rsidR="00F44981" w:rsidRPr="001225D8">
        <w:rPr>
          <w:rFonts w:ascii="Helvetica" w:hAnsi="Helvetica" w:cs="Helvetica"/>
          <w:sz w:val="20"/>
          <w:szCs w:val="20"/>
        </w:rPr>
        <w:t>LNCS</w:t>
      </w:r>
      <w:r w:rsidR="00F44981">
        <w:rPr>
          <w:rFonts w:hint="eastAsia"/>
        </w:rPr>
        <w:t>风格的</w:t>
      </w:r>
      <w:r w:rsidR="00F44981" w:rsidRPr="00F44981">
        <w:t>Springer</w:t>
      </w:r>
      <w:r w:rsidR="00F44981" w:rsidRPr="00F44981">
        <w:rPr>
          <w:rFonts w:hint="eastAsia"/>
        </w:rPr>
        <w:t xml:space="preserve"> </w:t>
      </w:r>
      <w:r>
        <w:rPr>
          <w:rFonts w:hint="eastAsia"/>
        </w:rPr>
        <w:t>出版物格式），页数不</w:t>
      </w:r>
      <w:r w:rsidR="00F44981">
        <w:rPr>
          <w:rFonts w:hint="eastAsia"/>
        </w:rPr>
        <w:t>超过</w:t>
      </w:r>
      <w:r w:rsidR="00F44981">
        <w:rPr>
          <w:rFonts w:hint="eastAsia"/>
        </w:rPr>
        <w:t>5</w:t>
      </w:r>
      <w:r w:rsidR="00F44981">
        <w:rPr>
          <w:rFonts w:hint="eastAsia"/>
        </w:rPr>
        <w:t>页。</w:t>
      </w:r>
    </w:p>
    <w:p w14:paraId="1062D8F7" w14:textId="77777777" w:rsidR="001D47B1" w:rsidRDefault="004A57C4" w:rsidP="007823D4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重要时间点</w:t>
      </w:r>
    </w:p>
    <w:p w14:paraId="469C4C30" w14:textId="68B45E89" w:rsidR="00D70718" w:rsidRDefault="00D70718" w:rsidP="00B341C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17590C">
        <w:rPr>
          <w:rFonts w:hint="eastAsia"/>
        </w:rPr>
        <w:t>17</w:t>
      </w:r>
      <w:r>
        <w:rPr>
          <w:rFonts w:hint="eastAsia"/>
        </w:rPr>
        <w:t>日，</w:t>
      </w:r>
      <w:r w:rsidR="0017590C">
        <w:rPr>
          <w:rFonts w:hint="eastAsia"/>
        </w:rPr>
        <w:t>发布任务描述及样例数据</w:t>
      </w:r>
    </w:p>
    <w:p w14:paraId="539E16D5" w14:textId="3D0E9BA1" w:rsidR="0017590C" w:rsidRDefault="00D86AA5" w:rsidP="00B341C2">
      <w:pPr>
        <w:pStyle w:val="a3"/>
        <w:numPr>
          <w:ilvl w:val="0"/>
          <w:numId w:val="7"/>
        </w:numPr>
        <w:ind w:firstLineChars="0"/>
      </w:pPr>
      <w:bookmarkStart w:id="50" w:name="OLE_LINK8"/>
      <w:bookmarkStart w:id="51" w:name="OLE_LINK9"/>
      <w:r>
        <w:rPr>
          <w:rFonts w:hint="eastAsia"/>
        </w:rPr>
        <w:t>2017</w:t>
      </w:r>
      <w:r w:rsidR="008D10BF">
        <w:rPr>
          <w:rFonts w:hint="eastAsia"/>
        </w:rPr>
        <w:t>年</w:t>
      </w:r>
      <w:r w:rsidR="0017590C">
        <w:rPr>
          <w:rFonts w:hint="eastAsia"/>
        </w:rPr>
        <w:t>4</w:t>
      </w:r>
      <w:r w:rsidR="008D10BF">
        <w:rPr>
          <w:rFonts w:hint="eastAsia"/>
        </w:rPr>
        <w:t>月</w:t>
      </w:r>
      <w:r w:rsidR="0017590C">
        <w:rPr>
          <w:rFonts w:hint="eastAsia"/>
        </w:rPr>
        <w:t>17</w:t>
      </w:r>
      <w:r w:rsidR="008D10BF">
        <w:rPr>
          <w:rFonts w:hint="eastAsia"/>
        </w:rPr>
        <w:t>日</w:t>
      </w:r>
      <w:bookmarkEnd w:id="50"/>
      <w:bookmarkEnd w:id="51"/>
      <w:r w:rsidR="0017590C">
        <w:rPr>
          <w:rFonts w:hint="eastAsia"/>
        </w:rPr>
        <w:t>~5</w:t>
      </w:r>
      <w:r w:rsidR="0017590C">
        <w:rPr>
          <w:rFonts w:hint="eastAsia"/>
        </w:rPr>
        <w:t>月</w:t>
      </w:r>
      <w:r w:rsidR="0017590C">
        <w:rPr>
          <w:rFonts w:hint="eastAsia"/>
        </w:rPr>
        <w:t>20</w:t>
      </w:r>
      <w:r w:rsidR="0017590C">
        <w:rPr>
          <w:rFonts w:hint="eastAsia"/>
        </w:rPr>
        <w:t>日</w:t>
      </w:r>
      <w:r w:rsidR="008D10BF">
        <w:rPr>
          <w:rFonts w:hint="eastAsia"/>
        </w:rPr>
        <w:t>，</w:t>
      </w:r>
      <w:r w:rsidR="0017590C">
        <w:rPr>
          <w:rFonts w:hint="eastAsia"/>
        </w:rPr>
        <w:t>参赛队伍报名</w:t>
      </w:r>
    </w:p>
    <w:p w14:paraId="689E63AA" w14:textId="54A4BB3C" w:rsidR="008D10BF" w:rsidRDefault="0017590C" w:rsidP="00B341C2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833E24">
        <w:rPr>
          <w:rFonts w:hint="eastAsia"/>
        </w:rPr>
        <w:t>~6</w:t>
      </w:r>
      <w:r w:rsidR="00833E24">
        <w:rPr>
          <w:rFonts w:hint="eastAsia"/>
        </w:rPr>
        <w:t>月</w:t>
      </w:r>
      <w:r w:rsidR="00833E24">
        <w:rPr>
          <w:rFonts w:hint="eastAsia"/>
        </w:rPr>
        <w:t>15</w:t>
      </w:r>
      <w:r w:rsidR="00833E24">
        <w:rPr>
          <w:rFonts w:hint="eastAsia"/>
        </w:rPr>
        <w:t>日</w:t>
      </w:r>
      <w:r>
        <w:rPr>
          <w:rFonts w:hint="eastAsia"/>
        </w:rPr>
        <w:t>，</w:t>
      </w:r>
      <w:r w:rsidR="00833E24">
        <w:rPr>
          <w:rFonts w:hint="eastAsia"/>
        </w:rPr>
        <w:t>陆续</w:t>
      </w:r>
      <w:r w:rsidR="008D10BF">
        <w:rPr>
          <w:rFonts w:hint="eastAsia"/>
        </w:rPr>
        <w:t>发布</w:t>
      </w:r>
      <w:r w:rsidR="00D86AA5">
        <w:rPr>
          <w:rFonts w:hint="eastAsia"/>
        </w:rPr>
        <w:t>训练数据</w:t>
      </w:r>
    </w:p>
    <w:p w14:paraId="0032C964" w14:textId="65C82B48" w:rsidR="00C8592D" w:rsidRDefault="00C8592D" w:rsidP="00B341C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日，发布</w:t>
      </w:r>
      <w:r>
        <w:rPr>
          <w:rFonts w:hint="eastAsia"/>
        </w:rPr>
        <w:t>unlabeled</w:t>
      </w:r>
      <w:r>
        <w:rPr>
          <w:rFonts w:hint="eastAsia"/>
        </w:rPr>
        <w:t>数据</w:t>
      </w:r>
      <w:bookmarkStart w:id="52" w:name="_GoBack"/>
      <w:bookmarkEnd w:id="52"/>
    </w:p>
    <w:p w14:paraId="3B2A3E1E" w14:textId="52DE9F23" w:rsidR="00B341C2" w:rsidRDefault="00D86AA5" w:rsidP="00B341C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2017</w:t>
      </w:r>
      <w:r w:rsidR="00B341C2">
        <w:rPr>
          <w:rFonts w:hint="eastAsia"/>
        </w:rPr>
        <w:t>年</w:t>
      </w:r>
      <w:r>
        <w:rPr>
          <w:rFonts w:hint="eastAsia"/>
        </w:rPr>
        <w:t>7</w:t>
      </w:r>
      <w:r w:rsidR="00B341C2">
        <w:rPr>
          <w:rFonts w:hint="eastAsia"/>
        </w:rPr>
        <w:t>月</w:t>
      </w:r>
      <w:r w:rsidR="0017590C">
        <w:rPr>
          <w:rFonts w:hint="eastAsia"/>
        </w:rPr>
        <w:t>5</w:t>
      </w:r>
      <w:r w:rsidR="00B341C2">
        <w:rPr>
          <w:rFonts w:hint="eastAsia"/>
        </w:rPr>
        <w:t>日，发布</w:t>
      </w:r>
      <w:r>
        <w:rPr>
          <w:rFonts w:hint="eastAsia"/>
        </w:rPr>
        <w:t>测试数据</w:t>
      </w:r>
    </w:p>
    <w:p w14:paraId="5E9DDC30" w14:textId="4620F196" w:rsidR="00B341C2" w:rsidRDefault="00D86AA5" w:rsidP="00B341C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2017</w:t>
      </w:r>
      <w:r w:rsidR="00B341C2">
        <w:rPr>
          <w:rFonts w:hint="eastAsia"/>
        </w:rPr>
        <w:t>年</w:t>
      </w:r>
      <w:r>
        <w:rPr>
          <w:rFonts w:hint="eastAsia"/>
        </w:rPr>
        <w:t>7</w:t>
      </w:r>
      <w:r w:rsidR="00B341C2">
        <w:rPr>
          <w:rFonts w:hint="eastAsia"/>
        </w:rPr>
        <w:t>月</w:t>
      </w:r>
      <w:r w:rsidR="0017590C">
        <w:rPr>
          <w:rFonts w:hint="eastAsia"/>
        </w:rPr>
        <w:t>7</w:t>
      </w:r>
      <w:r w:rsidR="00EA2FB2">
        <w:rPr>
          <w:rFonts w:hint="eastAsia"/>
        </w:rPr>
        <w:t>日，</w:t>
      </w:r>
      <w:r w:rsidRPr="00D86AA5">
        <w:rPr>
          <w:rFonts w:hint="eastAsia"/>
        </w:rPr>
        <w:t>提交测试结果</w:t>
      </w:r>
    </w:p>
    <w:p w14:paraId="78E0D4F7" w14:textId="301D3EAC" w:rsidR="0017590C" w:rsidRDefault="0017590C" w:rsidP="00B341C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日，公布评测结果</w:t>
      </w:r>
    </w:p>
    <w:p w14:paraId="69150EBA" w14:textId="2459E697" w:rsidR="00E2401B" w:rsidRPr="00E2401B" w:rsidRDefault="00D86AA5" w:rsidP="00B341C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2017</w:t>
      </w:r>
      <w:r w:rsidR="00B341C2">
        <w:rPr>
          <w:rFonts w:hint="eastAsia"/>
        </w:rPr>
        <w:t>年</w:t>
      </w:r>
      <w:r w:rsidR="00B341C2">
        <w:rPr>
          <w:rFonts w:hint="eastAsia"/>
        </w:rPr>
        <w:t>8</w:t>
      </w:r>
      <w:r w:rsidR="00B341C2">
        <w:rPr>
          <w:rFonts w:hint="eastAsia"/>
        </w:rPr>
        <w:t>月</w:t>
      </w:r>
      <w:r>
        <w:rPr>
          <w:rFonts w:hint="eastAsia"/>
        </w:rPr>
        <w:t>6</w:t>
      </w:r>
      <w:r w:rsidR="00B341C2">
        <w:rPr>
          <w:rFonts w:hint="eastAsia"/>
        </w:rPr>
        <w:t>日，</w:t>
      </w:r>
      <w:r>
        <w:rPr>
          <w:rFonts w:hint="eastAsia"/>
        </w:rPr>
        <w:t>提交</w:t>
      </w:r>
      <w:r w:rsidR="00B341C2">
        <w:rPr>
          <w:rFonts w:hint="eastAsia"/>
        </w:rPr>
        <w:t>评测</w:t>
      </w:r>
      <w:r>
        <w:rPr>
          <w:rFonts w:hint="eastAsia"/>
        </w:rPr>
        <w:t>论文</w:t>
      </w:r>
    </w:p>
    <w:p w14:paraId="67E2E7FC" w14:textId="77777777" w:rsidR="00BE4215" w:rsidRDefault="00BE4215" w:rsidP="00076D98">
      <w:pPr>
        <w:rPr>
          <w:rFonts w:hint="eastAsia"/>
        </w:rPr>
      </w:pPr>
    </w:p>
    <w:p w14:paraId="2A6B0643" w14:textId="30F81040" w:rsidR="00076D98" w:rsidRPr="00076D98" w:rsidRDefault="00076D98" w:rsidP="00076D98">
      <w:pPr>
        <w:rPr>
          <w:rFonts w:ascii="SimHei" w:eastAsia="SimHei" w:hAnsi="SimHei" w:hint="eastAsia"/>
          <w:b/>
          <w:color w:val="FF0000"/>
          <w:sz w:val="24"/>
        </w:rPr>
      </w:pPr>
      <w:r w:rsidRPr="00076D98">
        <w:rPr>
          <w:rFonts w:ascii="SimHei" w:eastAsia="SimHei" w:hAnsi="SimHei" w:hint="eastAsia"/>
          <w:b/>
          <w:color w:val="FF0000"/>
          <w:sz w:val="24"/>
        </w:rPr>
        <w:t>另：本任务创建了一个交流互动的google group</w:t>
      </w:r>
    </w:p>
    <w:p w14:paraId="58CC4ECE" w14:textId="5FF5E5E2" w:rsidR="00076D98" w:rsidRPr="00076D98" w:rsidRDefault="00076D98" w:rsidP="00076D98">
      <w:pPr>
        <w:rPr>
          <w:rFonts w:ascii="SimHei" w:eastAsia="SimHei" w:hAnsi="SimHei" w:hint="eastAsia"/>
          <w:b/>
          <w:color w:val="FF0000"/>
          <w:sz w:val="24"/>
        </w:rPr>
      </w:pPr>
      <w:hyperlink r:id="rId7" w:history="1">
        <w:r w:rsidRPr="00076D98">
          <w:rPr>
            <w:rStyle w:val="aa"/>
            <w:rFonts w:ascii="SimHei" w:eastAsia="SimHei" w:hAnsi="SimHei"/>
            <w:b/>
            <w:color w:val="FF0000"/>
            <w:sz w:val="24"/>
          </w:rPr>
          <w:t>ccks2017-cner@googlegroups.com</w:t>
        </w:r>
      </w:hyperlink>
    </w:p>
    <w:p w14:paraId="1056413E" w14:textId="05CF1930" w:rsidR="00076D98" w:rsidRPr="00076D98" w:rsidRDefault="00076D98" w:rsidP="00076D98">
      <w:pPr>
        <w:rPr>
          <w:rFonts w:ascii="SimHei" w:eastAsia="SimHei" w:hAnsi="SimHei" w:hint="eastAsia"/>
          <w:b/>
          <w:color w:val="FF0000"/>
          <w:sz w:val="24"/>
        </w:rPr>
      </w:pPr>
      <w:r w:rsidRPr="00076D98">
        <w:rPr>
          <w:rFonts w:ascii="SimHei" w:eastAsia="SimHei" w:hAnsi="SimHei" w:hint="eastAsia"/>
          <w:b/>
          <w:color w:val="FF0000"/>
          <w:sz w:val="24"/>
        </w:rPr>
        <w:t>所有参赛队务必加入这个group，所有有关本任务的最新动态以及调整，都会在group中发布，若group中发布的信息与本任务书有冲突，皆以group发布的信息为准，切记切记！</w:t>
      </w:r>
    </w:p>
    <w:sectPr w:rsidR="00076D98" w:rsidRPr="00076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88312" w14:textId="77777777" w:rsidR="00EE7E77" w:rsidRDefault="00EE7E77" w:rsidP="003B05A5">
      <w:r>
        <w:separator/>
      </w:r>
    </w:p>
  </w:endnote>
  <w:endnote w:type="continuationSeparator" w:id="0">
    <w:p w14:paraId="4F165BAB" w14:textId="77777777" w:rsidR="00EE7E77" w:rsidRDefault="00EE7E77" w:rsidP="003B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F809F" w14:textId="77777777" w:rsidR="00EE7E77" w:rsidRDefault="00EE7E77" w:rsidP="003B05A5">
      <w:r>
        <w:separator/>
      </w:r>
    </w:p>
  </w:footnote>
  <w:footnote w:type="continuationSeparator" w:id="0">
    <w:p w14:paraId="54A43233" w14:textId="77777777" w:rsidR="00EE7E77" w:rsidRDefault="00EE7E77" w:rsidP="003B05A5">
      <w:r>
        <w:continuationSeparator/>
      </w:r>
    </w:p>
  </w:footnote>
  <w:footnote w:id="1">
    <w:p w14:paraId="0880A5BD" w14:textId="77777777" w:rsidR="004F4D96" w:rsidRDefault="004F4D96" w:rsidP="004F4D9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此算法判断两个下标区间是否重叠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16FF"/>
    <w:multiLevelType w:val="multilevel"/>
    <w:tmpl w:val="ED7C53D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>
    <w:nsid w:val="134500C0"/>
    <w:multiLevelType w:val="hybridMultilevel"/>
    <w:tmpl w:val="C436CC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59D4AA8"/>
    <w:multiLevelType w:val="hybridMultilevel"/>
    <w:tmpl w:val="5830A356"/>
    <w:lvl w:ilvl="0" w:tplc="E59E6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80A71BB"/>
    <w:multiLevelType w:val="hybridMultilevel"/>
    <w:tmpl w:val="B5E20F1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22100254"/>
    <w:multiLevelType w:val="hybridMultilevel"/>
    <w:tmpl w:val="F80EB52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281C67C7"/>
    <w:multiLevelType w:val="multilevel"/>
    <w:tmpl w:val="ED7C53D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>
    <w:nsid w:val="2A745945"/>
    <w:multiLevelType w:val="hybridMultilevel"/>
    <w:tmpl w:val="F078BA8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AE6067F"/>
    <w:multiLevelType w:val="multilevel"/>
    <w:tmpl w:val="606457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>
    <w:nsid w:val="2D0B2A66"/>
    <w:multiLevelType w:val="hybridMultilevel"/>
    <w:tmpl w:val="B680025C"/>
    <w:lvl w:ilvl="0" w:tplc="B8566A9E">
      <w:start w:val="1"/>
      <w:numFmt w:val="decimal"/>
      <w:lvlText w:val="%1）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9">
    <w:nsid w:val="2D1A0C1D"/>
    <w:multiLevelType w:val="hybridMultilevel"/>
    <w:tmpl w:val="B950DC7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2E703B23"/>
    <w:multiLevelType w:val="hybridMultilevel"/>
    <w:tmpl w:val="D4148E32"/>
    <w:lvl w:ilvl="0" w:tplc="04090001">
      <w:start w:val="1"/>
      <w:numFmt w:val="bullet"/>
      <w:lvlText w:val=""/>
      <w:lvlJc w:val="left"/>
      <w:pPr>
        <w:ind w:left="16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6" w:hanging="480"/>
      </w:pPr>
      <w:rPr>
        <w:rFonts w:ascii="Wingdings" w:hAnsi="Wingdings" w:hint="default"/>
      </w:rPr>
    </w:lvl>
  </w:abstractNum>
  <w:abstractNum w:abstractNumId="11">
    <w:nsid w:val="2F906E1A"/>
    <w:multiLevelType w:val="hybridMultilevel"/>
    <w:tmpl w:val="B3CABCE8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>
    <w:nsid w:val="3A481659"/>
    <w:multiLevelType w:val="multilevel"/>
    <w:tmpl w:val="9E8AB9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3">
    <w:nsid w:val="40B513F4"/>
    <w:multiLevelType w:val="hybridMultilevel"/>
    <w:tmpl w:val="73EC8BD6"/>
    <w:lvl w:ilvl="0" w:tplc="F7844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4C842BEC"/>
    <w:multiLevelType w:val="multilevel"/>
    <w:tmpl w:val="F078BA8C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B3F4F5D"/>
    <w:multiLevelType w:val="hybridMultilevel"/>
    <w:tmpl w:val="B55868D6"/>
    <w:lvl w:ilvl="0" w:tplc="F7844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F639BC"/>
    <w:multiLevelType w:val="hybridMultilevel"/>
    <w:tmpl w:val="C220E13A"/>
    <w:lvl w:ilvl="0" w:tplc="B09A78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86F05BC"/>
    <w:multiLevelType w:val="hybridMultilevel"/>
    <w:tmpl w:val="4C4A2946"/>
    <w:lvl w:ilvl="0" w:tplc="E59E6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5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4"/>
  </w:num>
  <w:num w:numId="18">
    <w:abstractNumId w:val="1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B9"/>
    <w:rsid w:val="00001249"/>
    <w:rsid w:val="000762DB"/>
    <w:rsid w:val="00076D98"/>
    <w:rsid w:val="00087356"/>
    <w:rsid w:val="00087EC2"/>
    <w:rsid w:val="000D24F0"/>
    <w:rsid w:val="000F4A3F"/>
    <w:rsid w:val="0011030E"/>
    <w:rsid w:val="001562F4"/>
    <w:rsid w:val="00160423"/>
    <w:rsid w:val="0017590C"/>
    <w:rsid w:val="00183F3A"/>
    <w:rsid w:val="001A0862"/>
    <w:rsid w:val="001D47B1"/>
    <w:rsid w:val="001D7359"/>
    <w:rsid w:val="00201AC3"/>
    <w:rsid w:val="00231FB9"/>
    <w:rsid w:val="0026144F"/>
    <w:rsid w:val="0029469F"/>
    <w:rsid w:val="002E5870"/>
    <w:rsid w:val="002F4887"/>
    <w:rsid w:val="00321DCA"/>
    <w:rsid w:val="0035799F"/>
    <w:rsid w:val="0038340D"/>
    <w:rsid w:val="003B05A5"/>
    <w:rsid w:val="00400D9F"/>
    <w:rsid w:val="00406A5D"/>
    <w:rsid w:val="004202EF"/>
    <w:rsid w:val="004223E9"/>
    <w:rsid w:val="00424C16"/>
    <w:rsid w:val="0046687D"/>
    <w:rsid w:val="00474622"/>
    <w:rsid w:val="0047573A"/>
    <w:rsid w:val="004921C0"/>
    <w:rsid w:val="00493B20"/>
    <w:rsid w:val="004A57C4"/>
    <w:rsid w:val="004C7B50"/>
    <w:rsid w:val="004E4690"/>
    <w:rsid w:val="004E65F6"/>
    <w:rsid w:val="004F201E"/>
    <w:rsid w:val="004F4D96"/>
    <w:rsid w:val="00500F40"/>
    <w:rsid w:val="0050782B"/>
    <w:rsid w:val="005338AA"/>
    <w:rsid w:val="0054227B"/>
    <w:rsid w:val="0056290E"/>
    <w:rsid w:val="00574D3D"/>
    <w:rsid w:val="00591121"/>
    <w:rsid w:val="005925C3"/>
    <w:rsid w:val="005B0492"/>
    <w:rsid w:val="005B4EC6"/>
    <w:rsid w:val="005B52CA"/>
    <w:rsid w:val="005F3D26"/>
    <w:rsid w:val="00610F63"/>
    <w:rsid w:val="006132A2"/>
    <w:rsid w:val="00624104"/>
    <w:rsid w:val="00651AE3"/>
    <w:rsid w:val="0065261C"/>
    <w:rsid w:val="00687B3B"/>
    <w:rsid w:val="00690848"/>
    <w:rsid w:val="00691E12"/>
    <w:rsid w:val="006A13B2"/>
    <w:rsid w:val="006C766D"/>
    <w:rsid w:val="00707A1E"/>
    <w:rsid w:val="00770C98"/>
    <w:rsid w:val="00781C9A"/>
    <w:rsid w:val="007823D4"/>
    <w:rsid w:val="007B2DAB"/>
    <w:rsid w:val="007B49F7"/>
    <w:rsid w:val="007C5EB4"/>
    <w:rsid w:val="007F6AB3"/>
    <w:rsid w:val="00814D0B"/>
    <w:rsid w:val="0082658D"/>
    <w:rsid w:val="00833E24"/>
    <w:rsid w:val="00842E33"/>
    <w:rsid w:val="00856067"/>
    <w:rsid w:val="00865668"/>
    <w:rsid w:val="00896FD7"/>
    <w:rsid w:val="008A346B"/>
    <w:rsid w:val="008A69EF"/>
    <w:rsid w:val="008C353A"/>
    <w:rsid w:val="008D10BF"/>
    <w:rsid w:val="00912377"/>
    <w:rsid w:val="00923AFF"/>
    <w:rsid w:val="009241A1"/>
    <w:rsid w:val="00951884"/>
    <w:rsid w:val="00957121"/>
    <w:rsid w:val="009C023C"/>
    <w:rsid w:val="009C7688"/>
    <w:rsid w:val="009F529C"/>
    <w:rsid w:val="00A46D6C"/>
    <w:rsid w:val="00A55C71"/>
    <w:rsid w:val="00A86B88"/>
    <w:rsid w:val="00A94BAF"/>
    <w:rsid w:val="00A96087"/>
    <w:rsid w:val="00B341C2"/>
    <w:rsid w:val="00B54905"/>
    <w:rsid w:val="00B6084D"/>
    <w:rsid w:val="00B8597A"/>
    <w:rsid w:val="00BA6878"/>
    <w:rsid w:val="00BC4DEB"/>
    <w:rsid w:val="00BE34EB"/>
    <w:rsid w:val="00BE4215"/>
    <w:rsid w:val="00BF719E"/>
    <w:rsid w:val="00BF729C"/>
    <w:rsid w:val="00C0582A"/>
    <w:rsid w:val="00C233EE"/>
    <w:rsid w:val="00C36F24"/>
    <w:rsid w:val="00C60F81"/>
    <w:rsid w:val="00C7429D"/>
    <w:rsid w:val="00C8592D"/>
    <w:rsid w:val="00C93733"/>
    <w:rsid w:val="00C94DEE"/>
    <w:rsid w:val="00CD0D88"/>
    <w:rsid w:val="00CD1130"/>
    <w:rsid w:val="00CD5655"/>
    <w:rsid w:val="00CF04B3"/>
    <w:rsid w:val="00CF57FF"/>
    <w:rsid w:val="00CF6E4C"/>
    <w:rsid w:val="00D14C8B"/>
    <w:rsid w:val="00D15150"/>
    <w:rsid w:val="00D251B4"/>
    <w:rsid w:val="00D25B0F"/>
    <w:rsid w:val="00D32E59"/>
    <w:rsid w:val="00D56494"/>
    <w:rsid w:val="00D70718"/>
    <w:rsid w:val="00D86AA5"/>
    <w:rsid w:val="00DA6B19"/>
    <w:rsid w:val="00DB1D4A"/>
    <w:rsid w:val="00E05F35"/>
    <w:rsid w:val="00E2401B"/>
    <w:rsid w:val="00E26D84"/>
    <w:rsid w:val="00E62804"/>
    <w:rsid w:val="00E672D6"/>
    <w:rsid w:val="00E8145B"/>
    <w:rsid w:val="00EA2FB2"/>
    <w:rsid w:val="00EB42E2"/>
    <w:rsid w:val="00EC1246"/>
    <w:rsid w:val="00EC1C0C"/>
    <w:rsid w:val="00EE43D7"/>
    <w:rsid w:val="00EE6369"/>
    <w:rsid w:val="00EE7E77"/>
    <w:rsid w:val="00EF0549"/>
    <w:rsid w:val="00EF24A5"/>
    <w:rsid w:val="00F12689"/>
    <w:rsid w:val="00F23F0E"/>
    <w:rsid w:val="00F44981"/>
    <w:rsid w:val="00F6003C"/>
    <w:rsid w:val="00F67153"/>
    <w:rsid w:val="00FA740A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DA17"/>
  <w15:docId w15:val="{F5E64391-C62B-417F-8924-4068EA3C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B1"/>
    <w:pPr>
      <w:ind w:firstLineChars="200" w:firstLine="420"/>
    </w:pPr>
  </w:style>
  <w:style w:type="table" w:styleId="a4">
    <w:name w:val="Table Grid"/>
    <w:basedOn w:val="a1"/>
    <w:uiPriority w:val="39"/>
    <w:rsid w:val="0086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1C9A"/>
  </w:style>
  <w:style w:type="paragraph" w:styleId="a5">
    <w:name w:val="header"/>
    <w:basedOn w:val="a"/>
    <w:link w:val="a6"/>
    <w:uiPriority w:val="99"/>
    <w:unhideWhenUsed/>
    <w:rsid w:val="003B0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3B05A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0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3B05A5"/>
    <w:rPr>
      <w:sz w:val="18"/>
      <w:szCs w:val="18"/>
    </w:rPr>
  </w:style>
  <w:style w:type="character" w:styleId="a9">
    <w:name w:val="Placeholder Text"/>
    <w:basedOn w:val="a0"/>
    <w:uiPriority w:val="99"/>
    <w:semiHidden/>
    <w:rsid w:val="00B54905"/>
    <w:rPr>
      <w:color w:val="808080"/>
    </w:rPr>
  </w:style>
  <w:style w:type="character" w:styleId="aa">
    <w:name w:val="Hyperlink"/>
    <w:basedOn w:val="a0"/>
    <w:uiPriority w:val="99"/>
    <w:unhideWhenUsed/>
    <w:rsid w:val="008C353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4F4D96"/>
    <w:pPr>
      <w:snapToGrid w:val="0"/>
      <w:jc w:val="left"/>
    </w:pPr>
    <w:rPr>
      <w:sz w:val="18"/>
      <w:szCs w:val="18"/>
    </w:rPr>
  </w:style>
  <w:style w:type="character" w:customStyle="1" w:styleId="ac">
    <w:name w:val="脚注文本字符"/>
    <w:basedOn w:val="a0"/>
    <w:link w:val="ab"/>
    <w:uiPriority w:val="99"/>
    <w:rsid w:val="004F4D96"/>
    <w:rPr>
      <w:sz w:val="18"/>
      <w:szCs w:val="18"/>
    </w:rPr>
  </w:style>
  <w:style w:type="character" w:styleId="ad">
    <w:name w:val="footnote reference"/>
    <w:basedOn w:val="a0"/>
    <w:uiPriority w:val="99"/>
    <w:unhideWhenUsed/>
    <w:rsid w:val="004F4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cks2017-cner@googlegroups.com" TargetMode="Externa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528</Words>
  <Characters>3015</Characters>
  <Application>Microsoft Macintosh Word</Application>
  <DocSecurity>0</DocSecurity>
  <Lines>25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liukang</dc:creator>
  <cp:lastModifiedBy>Microsoft Office 用户</cp:lastModifiedBy>
  <cp:revision>22</cp:revision>
  <dcterms:created xsi:type="dcterms:W3CDTF">2017-04-14T03:03:00Z</dcterms:created>
  <dcterms:modified xsi:type="dcterms:W3CDTF">2017-06-04T02:35:00Z</dcterms:modified>
</cp:coreProperties>
</file>